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4BD5B" w14:textId="11B26CB8" w:rsidR="000E7EA4" w:rsidRDefault="000E7EA4" w:rsidP="007B166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S1</w:t>
      </w:r>
      <w:ins w:id="0" w:author="Stacy Rosenbaum" w:date="2016-01-07T14:13:00Z">
        <w:r w:rsidR="00FA2CC0">
          <w:rPr>
            <w:rFonts w:ascii="Arial" w:hAnsi="Arial" w:cs="Arial"/>
            <w:b/>
          </w:rPr>
          <w:t xml:space="preserve"> Table</w:t>
        </w:r>
      </w:ins>
      <w:r>
        <w:rPr>
          <w:rFonts w:ascii="Arial" w:hAnsi="Arial" w:cs="Arial"/>
          <w:b/>
        </w:rPr>
        <w:t>: Model output for dyads containing non</w:t>
      </w:r>
      <w:r w:rsidR="002637B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dominant males. </w:t>
      </w:r>
    </w:p>
    <w:p w14:paraId="426BC169" w14:textId="11158688" w:rsidR="00CE358E" w:rsidRPr="00F76E45" w:rsidRDefault="00CE358E" w:rsidP="007B16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Model main effects and interaction terms </w:t>
      </w:r>
      <w:r w:rsidR="00601347">
        <w:rPr>
          <w:rFonts w:ascii="Arial" w:hAnsi="Arial" w:cs="Arial"/>
        </w:rPr>
        <w:t xml:space="preserve">for </w:t>
      </w:r>
      <w:r w:rsidR="00C36F6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outcome variables</w:t>
      </w:r>
      <w:r w:rsidR="0060134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proportion of point s</w:t>
      </w:r>
      <w:r w:rsidR="00601347">
        <w:rPr>
          <w:rFonts w:ascii="Arial" w:hAnsi="Arial" w:cs="Arial"/>
        </w:rPr>
        <w:t>amples in close proximity; rate of female approaches</w:t>
      </w:r>
      <w:r w:rsidR="00293FE3">
        <w:rPr>
          <w:rFonts w:ascii="Arial" w:hAnsi="Arial" w:cs="Arial"/>
        </w:rPr>
        <w:t xml:space="preserve"> to males</w:t>
      </w:r>
      <w:r w:rsidR="00601347">
        <w:rPr>
          <w:rFonts w:ascii="Arial" w:hAnsi="Arial" w:cs="Arial"/>
        </w:rPr>
        <w:t>; rate of female</w:t>
      </w:r>
      <w:r w:rsidR="00293FE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leav</w:t>
      </w:r>
      <w:r w:rsidR="00293FE3">
        <w:rPr>
          <w:rFonts w:ascii="Arial" w:hAnsi="Arial" w:cs="Arial"/>
        </w:rPr>
        <w:t>ing males</w:t>
      </w:r>
      <w:r>
        <w:rPr>
          <w:rFonts w:ascii="Arial" w:hAnsi="Arial" w:cs="Arial"/>
        </w:rPr>
        <w:t>; percent time spent resting in contact; percent time spent grooming; and following rates, for dyads containing non</w:t>
      </w:r>
      <w:r w:rsidR="00293F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dominant silverbacks. </w:t>
      </w:r>
      <w:r w:rsidR="00601347">
        <w:rPr>
          <w:rFonts w:ascii="Arial" w:hAnsi="Arial" w:cs="Arial"/>
        </w:rPr>
        <w:t xml:space="preserve">Wald test values are reported for models containing at least </w:t>
      </w:r>
      <w:r w:rsidR="00C36F6E">
        <w:rPr>
          <w:rFonts w:ascii="Arial" w:hAnsi="Arial" w:cs="Arial"/>
        </w:rPr>
        <w:t xml:space="preserve">one </w:t>
      </w:r>
      <w:r w:rsidR="00601347">
        <w:rPr>
          <w:rFonts w:ascii="Arial" w:hAnsi="Arial" w:cs="Arial"/>
        </w:rPr>
        <w:t xml:space="preserve">statistically significant or trending predictor. </w:t>
      </w:r>
    </w:p>
    <w:p w14:paraId="149D2F10" w14:textId="77777777" w:rsidR="0022448E" w:rsidRDefault="0022448E" w:rsidP="007B166A">
      <w:pPr>
        <w:spacing w:line="360" w:lineRule="auto"/>
        <w:rPr>
          <w:rFonts w:ascii="Arial" w:hAnsi="Arial" w:cs="Arial"/>
        </w:rPr>
      </w:pPr>
    </w:p>
    <w:p w14:paraId="2210F897" w14:textId="050187B8" w:rsidR="00622010" w:rsidRDefault="00622010" w:rsidP="007B166A">
      <w:pPr>
        <w:spacing w:line="360" w:lineRule="auto"/>
        <w:rPr>
          <w:rFonts w:ascii="Arial" w:hAnsi="Arial" w:cs="Arial"/>
        </w:rPr>
      </w:pPr>
      <w:r w:rsidRPr="00601347">
        <w:rPr>
          <w:rFonts w:ascii="Arial" w:hAnsi="Arial" w:cs="Arial"/>
          <w:b/>
        </w:rPr>
        <w:t xml:space="preserve">Table </w:t>
      </w:r>
      <w:ins w:id="1" w:author="Stacy Rosenbaum" w:date="2016-01-07T14:13:00Z">
        <w:r w:rsidR="00FA2CC0">
          <w:rPr>
            <w:rFonts w:ascii="Arial" w:hAnsi="Arial" w:cs="Arial"/>
            <w:b/>
          </w:rPr>
          <w:t>S</w:t>
        </w:r>
      </w:ins>
      <w:r w:rsidRPr="00601347">
        <w:rPr>
          <w:rFonts w:ascii="Arial" w:hAnsi="Arial" w:cs="Arial"/>
          <w:b/>
        </w:rPr>
        <w:t>1</w:t>
      </w:r>
      <w:ins w:id="2" w:author="Stacy Rosenbaum" w:date="2016-01-07T14:06:00Z">
        <w:r w:rsidR="00FA2CC0">
          <w:rPr>
            <w:rFonts w:ascii="Arial" w:hAnsi="Arial" w:cs="Arial"/>
            <w:b/>
          </w:rPr>
          <w:t>A</w:t>
        </w:r>
      </w:ins>
      <w:del w:id="3" w:author="Stacy Rosenbaum" w:date="2016-01-07T14:06:00Z">
        <w:r w:rsidRPr="00601347" w:rsidDel="00FA2CC0">
          <w:rPr>
            <w:rFonts w:ascii="Arial" w:hAnsi="Arial" w:cs="Arial"/>
            <w:b/>
          </w:rPr>
          <w:delText>a</w:delText>
        </w:r>
      </w:del>
      <w:r w:rsidR="00601347" w:rsidRPr="00601347">
        <w:rPr>
          <w:rFonts w:ascii="Arial" w:hAnsi="Arial" w:cs="Arial"/>
          <w:b/>
        </w:rPr>
        <w:t>-</w:t>
      </w:r>
      <w:ins w:id="4" w:author="Stacy Rosenbaum" w:date="2016-01-07T14:06:00Z">
        <w:r w:rsidR="00FA2CC0">
          <w:rPr>
            <w:rFonts w:ascii="Arial" w:hAnsi="Arial" w:cs="Arial"/>
            <w:b/>
          </w:rPr>
          <w:t>F</w:t>
        </w:r>
      </w:ins>
      <w:del w:id="5" w:author="Stacy Rosenbaum" w:date="2016-01-07T14:06:00Z">
        <w:r w:rsidR="00601347" w:rsidRPr="00601347" w:rsidDel="00FA2CC0">
          <w:rPr>
            <w:rFonts w:ascii="Arial" w:hAnsi="Arial" w:cs="Arial"/>
            <w:b/>
          </w:rPr>
          <w:delText>f</w:delText>
        </w:r>
      </w:del>
      <w:r>
        <w:rPr>
          <w:rFonts w:ascii="Arial" w:hAnsi="Arial" w:cs="Arial"/>
        </w:rPr>
        <w:t xml:space="preserve"> </w:t>
      </w:r>
      <w:r w:rsidR="00293FE3">
        <w:rPr>
          <w:rFonts w:ascii="Arial" w:hAnsi="Arial" w:cs="Arial"/>
        </w:rPr>
        <w:t>Male-female d</w:t>
      </w:r>
      <w:r>
        <w:rPr>
          <w:rFonts w:ascii="Arial" w:hAnsi="Arial" w:cs="Arial"/>
        </w:rPr>
        <w:t>yads containing non</w:t>
      </w:r>
      <w:r w:rsidR="00293FE3">
        <w:rPr>
          <w:rFonts w:ascii="Arial" w:hAnsi="Arial" w:cs="Arial"/>
        </w:rPr>
        <w:t>-</w:t>
      </w:r>
      <w:r>
        <w:rPr>
          <w:rFonts w:ascii="Arial" w:hAnsi="Arial" w:cs="Arial"/>
        </w:rPr>
        <w:t>dominant silverbacks</w:t>
      </w:r>
      <w:r w:rsidR="00601347">
        <w:rPr>
          <w:rFonts w:ascii="Arial" w:hAnsi="Arial" w:cs="Arial"/>
        </w:rPr>
        <w:t>)</w:t>
      </w:r>
    </w:p>
    <w:tbl>
      <w:tblPr>
        <w:tblStyle w:val="TableGrid"/>
        <w:tblW w:w="0" w:type="auto"/>
        <w:tblInd w:w="258" w:type="dxa"/>
        <w:tblLayout w:type="fixed"/>
        <w:tblLook w:val="04A0" w:firstRow="1" w:lastRow="0" w:firstColumn="1" w:lastColumn="0" w:noHBand="0" w:noVBand="1"/>
        <w:tblPrChange w:id="6" w:author="Stacy Rosenbaum" w:date="2016-01-07T14:06:00Z">
          <w:tblPr>
            <w:tblStyle w:val="TableGrid"/>
            <w:tblW w:w="0" w:type="auto"/>
            <w:tblInd w:w="258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440"/>
        <w:gridCol w:w="852"/>
        <w:gridCol w:w="805"/>
        <w:gridCol w:w="805"/>
        <w:gridCol w:w="805"/>
        <w:gridCol w:w="985"/>
        <w:gridCol w:w="985"/>
        <w:gridCol w:w="1435"/>
        <w:tblGridChange w:id="7">
          <w:tblGrid>
            <w:gridCol w:w="1440"/>
            <w:gridCol w:w="852"/>
            <w:gridCol w:w="805"/>
            <w:gridCol w:w="805"/>
            <w:gridCol w:w="805"/>
            <w:gridCol w:w="985"/>
            <w:gridCol w:w="985"/>
            <w:gridCol w:w="1435"/>
          </w:tblGrid>
        </w:tblGridChange>
      </w:tblGrid>
      <w:tr w:rsidR="00C2456C" w:rsidRPr="003A3166" w14:paraId="609F6E64" w14:textId="77777777" w:rsidTr="00FA2CC0">
        <w:tc>
          <w:tcPr>
            <w:tcW w:w="1440" w:type="dxa"/>
            <w:tcBorders>
              <w:top w:val="nil"/>
              <w:left w:val="nil"/>
              <w:bottom w:val="thinThickSmallGap" w:sz="24" w:space="0" w:color="auto"/>
            </w:tcBorders>
            <w:shd w:val="clear" w:color="auto" w:fill="auto"/>
            <w:tcPrChange w:id="8" w:author="Stacy Rosenbaum" w:date="2016-01-07T14:06:00Z">
              <w:tcPr>
                <w:tcW w:w="1440" w:type="dxa"/>
                <w:tcBorders>
                  <w:top w:val="nil"/>
                  <w:left w:val="nil"/>
                </w:tcBorders>
                <w:shd w:val="clear" w:color="auto" w:fill="auto"/>
              </w:tcPr>
            </w:tcPrChange>
          </w:tcPr>
          <w:p w14:paraId="001D7B05" w14:textId="77777777" w:rsidR="00622010" w:rsidRPr="003A3166" w:rsidRDefault="00622010" w:rsidP="00C82E6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52" w:type="dxa"/>
            <w:tcBorders>
              <w:bottom w:val="thinThickSmallGap" w:sz="24" w:space="0" w:color="auto"/>
            </w:tcBorders>
            <w:shd w:val="clear" w:color="auto" w:fill="auto"/>
            <w:tcPrChange w:id="9" w:author="Stacy Rosenbaum" w:date="2016-01-07T14:06:00Z">
              <w:tcPr>
                <w:tcW w:w="852" w:type="dxa"/>
                <w:shd w:val="clear" w:color="auto" w:fill="BFBFBF" w:themeFill="background1" w:themeFillShade="BF"/>
              </w:tcPr>
            </w:tcPrChange>
          </w:tcPr>
          <w:p w14:paraId="06053135" w14:textId="77777777" w:rsidR="00622010" w:rsidRPr="003A3166" w:rsidRDefault="00622010" w:rsidP="00C82E6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3A3166">
              <w:rPr>
                <w:rFonts w:ascii="Arial" w:hAnsi="Arial"/>
                <w:b/>
                <w:sz w:val="22"/>
                <w:szCs w:val="20"/>
              </w:rPr>
              <w:t>Coef</w:t>
            </w:r>
            <w:proofErr w:type="spellEnd"/>
            <w:r w:rsidRPr="003A3166">
              <w:rPr>
                <w:rFonts w:ascii="Arial" w:hAnsi="Arial"/>
                <w:b/>
                <w:sz w:val="22"/>
                <w:szCs w:val="20"/>
              </w:rPr>
              <w:t>.</w:t>
            </w:r>
          </w:p>
        </w:tc>
        <w:tc>
          <w:tcPr>
            <w:tcW w:w="805" w:type="dxa"/>
            <w:tcBorders>
              <w:bottom w:val="thinThickSmallGap" w:sz="24" w:space="0" w:color="auto"/>
            </w:tcBorders>
            <w:shd w:val="clear" w:color="auto" w:fill="auto"/>
            <w:tcPrChange w:id="10" w:author="Stacy Rosenbaum" w:date="2016-01-07T14:06:00Z">
              <w:tcPr>
                <w:tcW w:w="805" w:type="dxa"/>
                <w:shd w:val="clear" w:color="auto" w:fill="BFBFBF" w:themeFill="background1" w:themeFillShade="BF"/>
              </w:tcPr>
            </w:tcPrChange>
          </w:tcPr>
          <w:p w14:paraId="103D6F30" w14:textId="77777777" w:rsidR="00622010" w:rsidRPr="003A3166" w:rsidRDefault="00622010" w:rsidP="00C82E6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A3166">
              <w:rPr>
                <w:rFonts w:ascii="Arial" w:hAnsi="Arial"/>
                <w:b/>
                <w:sz w:val="22"/>
                <w:szCs w:val="20"/>
              </w:rPr>
              <w:t>Std. Err.</w:t>
            </w:r>
          </w:p>
        </w:tc>
        <w:tc>
          <w:tcPr>
            <w:tcW w:w="805" w:type="dxa"/>
            <w:tcBorders>
              <w:bottom w:val="thinThickSmallGap" w:sz="24" w:space="0" w:color="auto"/>
            </w:tcBorders>
            <w:shd w:val="clear" w:color="auto" w:fill="auto"/>
            <w:tcPrChange w:id="11" w:author="Stacy Rosenbaum" w:date="2016-01-07T14:06:00Z">
              <w:tcPr>
                <w:tcW w:w="805" w:type="dxa"/>
                <w:shd w:val="clear" w:color="auto" w:fill="BFBFBF" w:themeFill="background1" w:themeFillShade="BF"/>
              </w:tcPr>
            </w:tcPrChange>
          </w:tcPr>
          <w:p w14:paraId="1FDF3761" w14:textId="77777777" w:rsidR="00622010" w:rsidRPr="003A3166" w:rsidRDefault="00622010" w:rsidP="00C82E6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A3166">
              <w:rPr>
                <w:rFonts w:ascii="Arial" w:hAnsi="Arial"/>
                <w:b/>
                <w:sz w:val="22"/>
                <w:szCs w:val="20"/>
              </w:rPr>
              <w:t>Z</w:t>
            </w:r>
          </w:p>
        </w:tc>
        <w:tc>
          <w:tcPr>
            <w:tcW w:w="805" w:type="dxa"/>
            <w:tcBorders>
              <w:bottom w:val="thinThickSmallGap" w:sz="24" w:space="0" w:color="auto"/>
            </w:tcBorders>
            <w:shd w:val="clear" w:color="auto" w:fill="auto"/>
            <w:tcPrChange w:id="12" w:author="Stacy Rosenbaum" w:date="2016-01-07T14:06:00Z">
              <w:tcPr>
                <w:tcW w:w="805" w:type="dxa"/>
                <w:shd w:val="clear" w:color="auto" w:fill="BFBFBF" w:themeFill="background1" w:themeFillShade="BF"/>
              </w:tcPr>
            </w:tcPrChange>
          </w:tcPr>
          <w:p w14:paraId="515C349B" w14:textId="26B31E82" w:rsidR="00622010" w:rsidRPr="003A3166" w:rsidRDefault="00CE358E" w:rsidP="00C2456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C2750">
              <w:rPr>
                <w:rFonts w:ascii="Arial" w:hAnsi="Arial"/>
                <w:b/>
                <w:sz w:val="22"/>
                <w:szCs w:val="18"/>
              </w:rPr>
              <w:t>P&gt;|z|</w:t>
            </w:r>
          </w:p>
        </w:tc>
        <w:tc>
          <w:tcPr>
            <w:tcW w:w="985" w:type="dxa"/>
            <w:tcBorders>
              <w:bottom w:val="thinThickSmallGap" w:sz="24" w:space="0" w:color="auto"/>
            </w:tcBorders>
            <w:shd w:val="clear" w:color="auto" w:fill="auto"/>
            <w:tcPrChange w:id="13" w:author="Stacy Rosenbaum" w:date="2016-01-07T14:06:00Z">
              <w:tcPr>
                <w:tcW w:w="985" w:type="dxa"/>
                <w:shd w:val="clear" w:color="auto" w:fill="BFBFBF" w:themeFill="background1" w:themeFillShade="BF"/>
              </w:tcPr>
            </w:tcPrChange>
          </w:tcPr>
          <w:p w14:paraId="595AEE85" w14:textId="77777777" w:rsidR="00622010" w:rsidRPr="003A3166" w:rsidRDefault="00622010" w:rsidP="00C82E62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3A3166">
              <w:rPr>
                <w:rFonts w:ascii="Arial" w:hAnsi="Arial"/>
                <w:b/>
                <w:sz w:val="22"/>
                <w:szCs w:val="20"/>
              </w:rPr>
              <w:t>95% CI</w:t>
            </w:r>
          </w:p>
          <w:p w14:paraId="107D3C23" w14:textId="77777777" w:rsidR="00622010" w:rsidRPr="003A3166" w:rsidRDefault="00622010" w:rsidP="00C82E6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A3166">
              <w:rPr>
                <w:rFonts w:ascii="Arial" w:hAnsi="Arial"/>
                <w:b/>
                <w:sz w:val="22"/>
                <w:szCs w:val="20"/>
              </w:rPr>
              <w:t>(lower)</w:t>
            </w:r>
          </w:p>
        </w:tc>
        <w:tc>
          <w:tcPr>
            <w:tcW w:w="985" w:type="dxa"/>
            <w:tcBorders>
              <w:bottom w:val="thinThickSmallGap" w:sz="24" w:space="0" w:color="auto"/>
            </w:tcBorders>
            <w:shd w:val="clear" w:color="auto" w:fill="auto"/>
            <w:tcPrChange w:id="14" w:author="Stacy Rosenbaum" w:date="2016-01-07T14:06:00Z">
              <w:tcPr>
                <w:tcW w:w="985" w:type="dxa"/>
                <w:shd w:val="clear" w:color="auto" w:fill="BFBFBF" w:themeFill="background1" w:themeFillShade="BF"/>
              </w:tcPr>
            </w:tcPrChange>
          </w:tcPr>
          <w:p w14:paraId="2F78B9B2" w14:textId="77777777" w:rsidR="00622010" w:rsidRPr="003A3166" w:rsidRDefault="00622010" w:rsidP="00C82E62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3A3166">
              <w:rPr>
                <w:rFonts w:ascii="Arial" w:hAnsi="Arial"/>
                <w:b/>
                <w:sz w:val="22"/>
                <w:szCs w:val="20"/>
              </w:rPr>
              <w:t>95% CI</w:t>
            </w:r>
          </w:p>
          <w:p w14:paraId="4578B73B" w14:textId="77777777" w:rsidR="00622010" w:rsidRPr="003A3166" w:rsidRDefault="00622010" w:rsidP="00C82E6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A3166">
              <w:rPr>
                <w:rFonts w:ascii="Arial" w:hAnsi="Arial"/>
                <w:b/>
                <w:sz w:val="22"/>
                <w:szCs w:val="20"/>
              </w:rPr>
              <w:t>(upper)</w:t>
            </w:r>
          </w:p>
        </w:tc>
        <w:tc>
          <w:tcPr>
            <w:tcW w:w="1435" w:type="dxa"/>
            <w:tcBorders>
              <w:bottom w:val="thinThickSmallGap" w:sz="24" w:space="0" w:color="auto"/>
            </w:tcBorders>
            <w:shd w:val="clear" w:color="auto" w:fill="auto"/>
            <w:tcPrChange w:id="15" w:author="Stacy Rosenbaum" w:date="2016-01-07T14:06:00Z">
              <w:tcPr>
                <w:tcW w:w="1435" w:type="dxa"/>
                <w:shd w:val="clear" w:color="auto" w:fill="BFBFBF" w:themeFill="background1" w:themeFillShade="BF"/>
              </w:tcPr>
            </w:tcPrChange>
          </w:tcPr>
          <w:p w14:paraId="4142DC1E" w14:textId="77777777" w:rsidR="00B74399" w:rsidRDefault="00622010" w:rsidP="00C82E62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3A3166">
              <w:rPr>
                <w:rFonts w:ascii="Arial" w:hAnsi="Arial"/>
                <w:b/>
                <w:sz w:val="22"/>
                <w:szCs w:val="20"/>
              </w:rPr>
              <w:t xml:space="preserve">n </w:t>
            </w:r>
          </w:p>
          <w:p w14:paraId="431A3CE8" w14:textId="3D034D81" w:rsidR="00622010" w:rsidRPr="003A3166" w:rsidRDefault="00622010" w:rsidP="00C82E6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A3166">
              <w:rPr>
                <w:rFonts w:ascii="Arial" w:hAnsi="Arial"/>
                <w:b/>
                <w:sz w:val="22"/>
                <w:szCs w:val="20"/>
              </w:rPr>
              <w:t>(dyads)</w:t>
            </w:r>
          </w:p>
        </w:tc>
      </w:tr>
      <w:tr w:rsidR="00622010" w:rsidRPr="003A3166" w14:paraId="3A2655FB" w14:textId="77777777" w:rsidTr="00FA2CC0">
        <w:tc>
          <w:tcPr>
            <w:tcW w:w="8112" w:type="dxa"/>
            <w:gridSpan w:val="8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tcPrChange w:id="16" w:author="Stacy Rosenbaum" w:date="2016-01-07T14:06:00Z">
              <w:tcPr>
                <w:tcW w:w="8112" w:type="dxa"/>
                <w:gridSpan w:val="8"/>
                <w:tcBorders>
                  <w:left w:val="single" w:sz="4" w:space="0" w:color="auto"/>
                </w:tcBorders>
                <w:shd w:val="clear" w:color="auto" w:fill="BFBFBF" w:themeFill="background1" w:themeFillShade="BF"/>
              </w:tcPr>
            </w:tcPrChange>
          </w:tcPr>
          <w:p w14:paraId="5F5AD18F" w14:textId="04794517" w:rsidR="00622010" w:rsidRPr="003A3166" w:rsidRDefault="00622010" w:rsidP="00622010">
            <w:pPr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1</w:t>
            </w:r>
            <w:ins w:id="17" w:author="Stacy Rosenbaum" w:date="2016-01-07T14:12:00Z">
              <w:r w:rsidR="00FA2CC0">
                <w:rPr>
                  <w:rFonts w:ascii="Arial" w:hAnsi="Arial"/>
                  <w:b/>
                  <w:sz w:val="22"/>
                  <w:szCs w:val="20"/>
                </w:rPr>
                <w:t>A</w:t>
              </w:r>
            </w:ins>
            <w:del w:id="18" w:author="Stacy Rosenbaum" w:date="2016-01-07T14:12:00Z">
              <w:r w:rsidDel="00FA2CC0">
                <w:rPr>
                  <w:rFonts w:ascii="Arial" w:hAnsi="Arial"/>
                  <w:b/>
                  <w:sz w:val="22"/>
                  <w:szCs w:val="20"/>
                </w:rPr>
                <w:delText>a</w:delText>
              </w:r>
            </w:del>
            <w:r>
              <w:rPr>
                <w:rFonts w:ascii="Arial" w:hAnsi="Arial"/>
                <w:b/>
                <w:sz w:val="22"/>
                <w:szCs w:val="20"/>
              </w:rPr>
              <w:t xml:space="preserve"> Point samples in 2m proximity</w:t>
            </w:r>
            <w:r w:rsidR="00B74399">
              <w:rPr>
                <w:rFonts w:ascii="Arial" w:hAnsi="Arial"/>
                <w:b/>
                <w:sz w:val="22"/>
                <w:szCs w:val="20"/>
              </w:rPr>
              <w:t xml:space="preserve"> (Wald chi2: </w:t>
            </w:r>
            <w:r w:rsidR="00C82E62">
              <w:rPr>
                <w:rFonts w:ascii="Arial" w:hAnsi="Arial"/>
                <w:b/>
                <w:sz w:val="22"/>
                <w:szCs w:val="20"/>
              </w:rPr>
              <w:t>43</w:t>
            </w:r>
            <w:r w:rsidR="00B74399">
              <w:rPr>
                <w:rFonts w:ascii="Arial" w:hAnsi="Arial"/>
                <w:b/>
                <w:sz w:val="22"/>
                <w:szCs w:val="20"/>
              </w:rPr>
              <w:t>.</w:t>
            </w:r>
            <w:r w:rsidR="00C82E62">
              <w:rPr>
                <w:rFonts w:ascii="Arial" w:hAnsi="Arial"/>
                <w:b/>
                <w:sz w:val="22"/>
                <w:szCs w:val="20"/>
              </w:rPr>
              <w:t>40</w:t>
            </w:r>
            <w:r w:rsidR="00B74399">
              <w:rPr>
                <w:rFonts w:ascii="Arial" w:hAnsi="Arial"/>
                <w:b/>
                <w:sz w:val="22"/>
                <w:szCs w:val="20"/>
              </w:rPr>
              <w:t>, p=0.00</w:t>
            </w:r>
            <w:r w:rsidR="00C82E62">
              <w:rPr>
                <w:rFonts w:ascii="Arial" w:hAnsi="Arial"/>
                <w:b/>
                <w:sz w:val="22"/>
                <w:szCs w:val="20"/>
              </w:rPr>
              <w:t>0</w:t>
            </w:r>
            <w:r w:rsidR="00B74399">
              <w:rPr>
                <w:rFonts w:ascii="Arial" w:hAnsi="Arial"/>
                <w:b/>
                <w:sz w:val="22"/>
                <w:szCs w:val="20"/>
              </w:rPr>
              <w:t>)</w:t>
            </w:r>
          </w:p>
        </w:tc>
      </w:tr>
      <w:tr w:rsidR="00C2456C" w:rsidRPr="003A3166" w14:paraId="1A2B102B" w14:textId="77777777" w:rsidTr="00C2456C">
        <w:tc>
          <w:tcPr>
            <w:tcW w:w="1440" w:type="dxa"/>
            <w:tcBorders>
              <w:left w:val="single" w:sz="4" w:space="0" w:color="auto"/>
            </w:tcBorders>
          </w:tcPr>
          <w:p w14:paraId="6BBD61C3" w14:textId="77777777" w:rsidR="00622010" w:rsidRPr="003A3166" w:rsidRDefault="00622010" w:rsidP="00C82E62">
            <w:pPr>
              <w:rPr>
                <w:rFonts w:ascii="Arial" w:hAnsi="Arial" w:cs="Arial"/>
                <w:sz w:val="22"/>
                <w:szCs w:val="20"/>
              </w:rPr>
            </w:pPr>
            <w:r w:rsidRPr="003A3166">
              <w:rPr>
                <w:rFonts w:ascii="Arial" w:hAnsi="Arial"/>
                <w:sz w:val="22"/>
                <w:szCs w:val="20"/>
              </w:rPr>
              <w:t xml:space="preserve">Female </w:t>
            </w:r>
            <w:proofErr w:type="spellStart"/>
            <w:r w:rsidRPr="003A3166">
              <w:rPr>
                <w:rFonts w:ascii="Arial" w:hAnsi="Arial"/>
                <w:sz w:val="22"/>
                <w:szCs w:val="20"/>
              </w:rPr>
              <w:t>condition</w:t>
            </w:r>
            <w:r w:rsidRPr="00443435">
              <w:rPr>
                <w:rFonts w:ascii="Arial" w:hAnsi="Arial"/>
                <w:sz w:val="22"/>
                <w:szCs w:val="20"/>
                <w:vertAlign w:val="superscript"/>
              </w:rPr>
              <w:t>t</w:t>
            </w:r>
            <w:proofErr w:type="spellEnd"/>
          </w:p>
        </w:tc>
        <w:tc>
          <w:tcPr>
            <w:tcW w:w="852" w:type="dxa"/>
          </w:tcPr>
          <w:p w14:paraId="5B5C5F0A" w14:textId="5A609BC6" w:rsidR="00622010" w:rsidRPr="003A3166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</w:t>
            </w:r>
            <w:r w:rsidR="00C82E62">
              <w:rPr>
                <w:rFonts w:ascii="Arial" w:hAnsi="Arial" w:cs="Arial"/>
                <w:sz w:val="22"/>
                <w:szCs w:val="20"/>
              </w:rPr>
              <w:t>05</w:t>
            </w:r>
          </w:p>
        </w:tc>
        <w:tc>
          <w:tcPr>
            <w:tcW w:w="805" w:type="dxa"/>
          </w:tcPr>
          <w:p w14:paraId="01B6DD60" w14:textId="57EA80EB" w:rsidR="00622010" w:rsidRPr="003A3166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C82E62">
              <w:rPr>
                <w:rFonts w:ascii="Arial" w:hAnsi="Arial" w:cs="Arial"/>
                <w:sz w:val="22"/>
                <w:szCs w:val="20"/>
              </w:rPr>
              <w:t>183</w:t>
            </w:r>
          </w:p>
        </w:tc>
        <w:tc>
          <w:tcPr>
            <w:tcW w:w="805" w:type="dxa"/>
          </w:tcPr>
          <w:p w14:paraId="5F575E13" w14:textId="44E67385" w:rsidR="00622010" w:rsidRPr="003A3166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C82E62">
              <w:rPr>
                <w:rFonts w:ascii="Arial" w:hAnsi="Arial" w:cs="Arial"/>
                <w:sz w:val="22"/>
                <w:szCs w:val="20"/>
              </w:rPr>
              <w:t>03</w:t>
            </w:r>
          </w:p>
        </w:tc>
        <w:tc>
          <w:tcPr>
            <w:tcW w:w="805" w:type="dxa"/>
          </w:tcPr>
          <w:p w14:paraId="35C0F392" w14:textId="3BEE34D0" w:rsidR="00622010" w:rsidRPr="00B74399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 w:rsidRPr="00B74399">
              <w:rPr>
                <w:rFonts w:ascii="Arial" w:hAnsi="Arial" w:cs="Arial"/>
                <w:sz w:val="22"/>
                <w:szCs w:val="20"/>
              </w:rPr>
              <w:t>0.</w:t>
            </w:r>
            <w:r w:rsidR="00C82E62">
              <w:rPr>
                <w:rFonts w:ascii="Arial" w:hAnsi="Arial" w:cs="Arial"/>
                <w:sz w:val="22"/>
                <w:szCs w:val="20"/>
              </w:rPr>
              <w:t>978</w:t>
            </w:r>
          </w:p>
        </w:tc>
        <w:tc>
          <w:tcPr>
            <w:tcW w:w="985" w:type="dxa"/>
          </w:tcPr>
          <w:p w14:paraId="464CEB66" w14:textId="3C6CE5CE" w:rsidR="00622010" w:rsidRPr="003A3166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</w:t>
            </w:r>
            <w:r w:rsidR="00C82E62">
              <w:rPr>
                <w:rFonts w:ascii="Arial" w:hAnsi="Arial" w:cs="Arial"/>
                <w:sz w:val="22"/>
                <w:szCs w:val="20"/>
              </w:rPr>
              <w:t>354</w:t>
            </w:r>
          </w:p>
        </w:tc>
        <w:tc>
          <w:tcPr>
            <w:tcW w:w="985" w:type="dxa"/>
          </w:tcPr>
          <w:p w14:paraId="0FEF8D36" w14:textId="38B8EC4C" w:rsidR="00622010" w:rsidRPr="003A3166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C82E62">
              <w:rPr>
                <w:rFonts w:ascii="Arial" w:hAnsi="Arial" w:cs="Arial"/>
                <w:sz w:val="22"/>
                <w:szCs w:val="20"/>
              </w:rPr>
              <w:t>364</w:t>
            </w:r>
          </w:p>
        </w:tc>
        <w:tc>
          <w:tcPr>
            <w:tcW w:w="1435" w:type="dxa"/>
          </w:tcPr>
          <w:p w14:paraId="237802C8" w14:textId="77777777" w:rsidR="00622010" w:rsidRDefault="00B74399" w:rsidP="00C82E6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871CD">
              <w:rPr>
                <w:rFonts w:ascii="Arial" w:hAnsi="Arial" w:cs="Arial"/>
                <w:sz w:val="22"/>
                <w:szCs w:val="22"/>
                <w:vertAlign w:val="superscript"/>
              </w:rPr>
              <w:t>y</w:t>
            </w:r>
            <w:r w:rsidRPr="00B871CD">
              <w:rPr>
                <w:rFonts w:ascii="Arial" w:hAnsi="Arial" w:cs="Arial"/>
                <w:sz w:val="22"/>
                <w:szCs w:val="22"/>
              </w:rPr>
              <w:t>MYI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=76</w:t>
            </w:r>
          </w:p>
          <w:p w14:paraId="74090C55" w14:textId="400A554F" w:rsidR="00B74399" w:rsidRPr="003A3166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 w:rsidRPr="00B871CD">
              <w:rPr>
                <w:rFonts w:ascii="Arial" w:hAnsi="Arial" w:cs="Arial"/>
                <w:sz w:val="22"/>
                <w:szCs w:val="22"/>
              </w:rPr>
              <w:t>^WYI</w:t>
            </w:r>
            <w:r>
              <w:rPr>
                <w:rFonts w:ascii="Arial" w:hAnsi="Arial" w:cs="Arial"/>
                <w:sz w:val="22"/>
                <w:szCs w:val="22"/>
              </w:rPr>
              <w:t>=76</w:t>
            </w:r>
          </w:p>
        </w:tc>
      </w:tr>
      <w:tr w:rsidR="00C2456C" w:rsidRPr="003A3166" w14:paraId="1C832578" w14:textId="77777777" w:rsidTr="00C2456C">
        <w:tc>
          <w:tcPr>
            <w:tcW w:w="1440" w:type="dxa"/>
            <w:tcBorders>
              <w:left w:val="single" w:sz="4" w:space="0" w:color="auto"/>
            </w:tcBorders>
          </w:tcPr>
          <w:p w14:paraId="0117FBB2" w14:textId="77777777" w:rsidR="00622010" w:rsidRPr="003A3166" w:rsidRDefault="00F76E45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Male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rank</w:t>
            </w:r>
            <w:r w:rsidR="00622010" w:rsidRPr="00443435">
              <w:rPr>
                <w:rFonts w:ascii="Arial" w:hAnsi="Arial" w:cs="Arial"/>
                <w:sz w:val="22"/>
                <w:szCs w:val="20"/>
                <w:vertAlign w:val="superscript"/>
              </w:rPr>
              <w:t>x</w:t>
            </w:r>
            <w:proofErr w:type="spellEnd"/>
          </w:p>
        </w:tc>
        <w:tc>
          <w:tcPr>
            <w:tcW w:w="852" w:type="dxa"/>
          </w:tcPr>
          <w:p w14:paraId="101F8660" w14:textId="294DFEFF" w:rsidR="00622010" w:rsidRPr="003A3166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</w:t>
            </w:r>
            <w:r w:rsidR="00C82E62">
              <w:rPr>
                <w:rFonts w:ascii="Arial" w:hAnsi="Arial" w:cs="Arial"/>
                <w:sz w:val="22"/>
                <w:szCs w:val="20"/>
              </w:rPr>
              <w:t>890</w:t>
            </w:r>
          </w:p>
        </w:tc>
        <w:tc>
          <w:tcPr>
            <w:tcW w:w="805" w:type="dxa"/>
          </w:tcPr>
          <w:p w14:paraId="2472D8E2" w14:textId="52B87BE4" w:rsidR="00622010" w:rsidRPr="003A3166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C82E62">
              <w:rPr>
                <w:rFonts w:ascii="Arial" w:hAnsi="Arial" w:cs="Arial"/>
                <w:sz w:val="22"/>
                <w:szCs w:val="20"/>
              </w:rPr>
              <w:t>145</w:t>
            </w:r>
          </w:p>
        </w:tc>
        <w:tc>
          <w:tcPr>
            <w:tcW w:w="805" w:type="dxa"/>
          </w:tcPr>
          <w:p w14:paraId="64F72A6E" w14:textId="0A75AF8D" w:rsidR="00622010" w:rsidRPr="003A3166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C82E62">
              <w:rPr>
                <w:rFonts w:ascii="Arial" w:hAnsi="Arial" w:cs="Arial"/>
                <w:sz w:val="22"/>
                <w:szCs w:val="20"/>
              </w:rPr>
              <w:t>6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  <w:r w:rsidR="00C82E62">
              <w:rPr>
                <w:rFonts w:ascii="Arial" w:hAnsi="Arial" w:cs="Arial"/>
                <w:sz w:val="22"/>
                <w:szCs w:val="20"/>
              </w:rPr>
              <w:t>15</w:t>
            </w:r>
          </w:p>
        </w:tc>
        <w:tc>
          <w:tcPr>
            <w:tcW w:w="805" w:type="dxa"/>
          </w:tcPr>
          <w:p w14:paraId="7923BBBA" w14:textId="5FDC6B5E" w:rsidR="00622010" w:rsidRPr="00711A3C" w:rsidRDefault="00B74399" w:rsidP="00C82E62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0.00</w:t>
            </w:r>
            <w:r w:rsidR="00C82E62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985" w:type="dxa"/>
          </w:tcPr>
          <w:p w14:paraId="6AE5B72B" w14:textId="260FE95D" w:rsidR="00622010" w:rsidRPr="003A3166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C82E62">
              <w:rPr>
                <w:rFonts w:ascii="Arial" w:hAnsi="Arial" w:cs="Arial"/>
                <w:sz w:val="22"/>
                <w:szCs w:val="20"/>
              </w:rPr>
              <w:t>1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  <w:r w:rsidR="00C82E62">
              <w:rPr>
                <w:rFonts w:ascii="Arial" w:hAnsi="Arial" w:cs="Arial"/>
                <w:sz w:val="22"/>
                <w:szCs w:val="20"/>
              </w:rPr>
              <w:t>173</w:t>
            </w:r>
          </w:p>
        </w:tc>
        <w:tc>
          <w:tcPr>
            <w:tcW w:w="985" w:type="dxa"/>
          </w:tcPr>
          <w:p w14:paraId="09B0DC58" w14:textId="4B78640F" w:rsidR="00622010" w:rsidRPr="003A3166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C82E62">
              <w:rPr>
                <w:rFonts w:ascii="Arial" w:hAnsi="Arial" w:cs="Arial"/>
                <w:sz w:val="22"/>
                <w:szCs w:val="20"/>
              </w:rPr>
              <w:t>0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  <w:r w:rsidR="00C82E62">
              <w:rPr>
                <w:rFonts w:ascii="Arial" w:hAnsi="Arial" w:cs="Arial"/>
                <w:sz w:val="22"/>
                <w:szCs w:val="20"/>
              </w:rPr>
              <w:t>606</w:t>
            </w:r>
          </w:p>
        </w:tc>
        <w:tc>
          <w:tcPr>
            <w:tcW w:w="1435" w:type="dxa"/>
          </w:tcPr>
          <w:p w14:paraId="2EE56251" w14:textId="42152BEC" w:rsidR="00B74399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sym w:font="Symbol" w:char="F062"/>
            </w:r>
            <w:r>
              <w:rPr>
                <w:rFonts w:ascii="Arial" w:hAnsi="Arial" w:cs="Arial"/>
                <w:sz w:val="22"/>
                <w:szCs w:val="20"/>
              </w:rPr>
              <w:t xml:space="preserve">=52, </w:t>
            </w:r>
            <w:r w:rsidRPr="00532BCE">
              <w:rPr>
                <w:rFonts w:ascii="Arial" w:hAnsi="Arial" w:cs="Arial"/>
                <w:sz w:val="22"/>
                <w:szCs w:val="22"/>
              </w:rPr>
              <w:t>γ</w:t>
            </w:r>
            <w:r>
              <w:rPr>
                <w:rFonts w:ascii="Arial" w:hAnsi="Arial" w:cs="Arial"/>
                <w:sz w:val="22"/>
                <w:szCs w:val="20"/>
              </w:rPr>
              <w:t>=50,</w:t>
            </w:r>
          </w:p>
          <w:p w14:paraId="6101C8D9" w14:textId="7215DE68" w:rsidR="00622010" w:rsidRPr="003A3166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sym w:font="Symbol" w:char="F064"/>
            </w:r>
            <w:r>
              <w:rPr>
                <w:rFonts w:ascii="Arial" w:hAnsi="Arial" w:cs="Arial"/>
                <w:sz w:val="22"/>
                <w:szCs w:val="20"/>
              </w:rPr>
              <w:t>=50</w:t>
            </w:r>
          </w:p>
        </w:tc>
      </w:tr>
      <w:tr w:rsidR="00C2456C" w:rsidRPr="003A3166" w14:paraId="3F72C63E" w14:textId="77777777" w:rsidTr="00C2456C">
        <w:tc>
          <w:tcPr>
            <w:tcW w:w="1440" w:type="dxa"/>
            <w:tcBorders>
              <w:left w:val="single" w:sz="4" w:space="0" w:color="auto"/>
            </w:tcBorders>
          </w:tcPr>
          <w:p w14:paraId="7EDED90E" w14:textId="7B65E3EB" w:rsidR="00B74399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Fem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cond</w:t>
            </w:r>
            <w:proofErr w:type="spellEnd"/>
            <w:ins w:id="19" w:author="Stacy Rosenbaum" w:date="2016-01-07T14:07:00Z">
              <w:r w:rsidR="00FA2CC0">
                <w:rPr>
                  <w:rFonts w:ascii="Arial" w:hAnsi="Arial" w:cs="Arial"/>
                  <w:sz w:val="22"/>
                  <w:szCs w:val="20"/>
                </w:rPr>
                <w:t xml:space="preserve"> x</w:t>
              </w:r>
            </w:ins>
            <w:del w:id="20" w:author="Stacy Rosenbaum" w:date="2016-01-07T14:07:00Z">
              <w:r w:rsidDel="00FA2CC0">
                <w:rPr>
                  <w:rFonts w:ascii="Arial" w:hAnsi="Arial" w:cs="Arial"/>
                  <w:sz w:val="22"/>
                  <w:szCs w:val="20"/>
                </w:rPr>
                <w:delText>*</w:delText>
              </w:r>
            </w:del>
            <w:r>
              <w:rPr>
                <w:rFonts w:ascii="Arial" w:hAnsi="Arial" w:cs="Arial"/>
                <w:sz w:val="22"/>
                <w:szCs w:val="20"/>
              </w:rPr>
              <w:t xml:space="preserve"> Male rank</w:t>
            </w:r>
          </w:p>
        </w:tc>
        <w:tc>
          <w:tcPr>
            <w:tcW w:w="852" w:type="dxa"/>
          </w:tcPr>
          <w:p w14:paraId="4639E4C6" w14:textId="6DA735EA" w:rsidR="00B74399" w:rsidRPr="003A3166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</w:t>
            </w:r>
            <w:r w:rsidR="00C82E62">
              <w:rPr>
                <w:rFonts w:ascii="Arial" w:hAnsi="Arial" w:cs="Arial"/>
                <w:sz w:val="22"/>
                <w:szCs w:val="20"/>
              </w:rPr>
              <w:t>43</w:t>
            </w:r>
          </w:p>
        </w:tc>
        <w:tc>
          <w:tcPr>
            <w:tcW w:w="805" w:type="dxa"/>
          </w:tcPr>
          <w:p w14:paraId="360A4EFB" w14:textId="42CC3823" w:rsidR="00B74399" w:rsidRPr="003A3166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</w:t>
            </w:r>
            <w:r w:rsidR="00C82E62">
              <w:rPr>
                <w:rFonts w:ascii="Arial" w:hAnsi="Arial" w:cs="Arial"/>
                <w:sz w:val="22"/>
                <w:szCs w:val="20"/>
              </w:rPr>
              <w:t>73</w:t>
            </w:r>
          </w:p>
        </w:tc>
        <w:tc>
          <w:tcPr>
            <w:tcW w:w="805" w:type="dxa"/>
          </w:tcPr>
          <w:p w14:paraId="4484BEDC" w14:textId="2F92605F" w:rsidR="00B74399" w:rsidRPr="003A3166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-0.5</w:t>
            </w:r>
            <w:r w:rsidR="00C82E62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805" w:type="dxa"/>
          </w:tcPr>
          <w:p w14:paraId="339AE94C" w14:textId="1D87E532" w:rsidR="00B74399" w:rsidRPr="00B74399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 w:rsidRPr="00B74399">
              <w:rPr>
                <w:rFonts w:ascii="Arial" w:hAnsi="Arial" w:cs="Arial"/>
                <w:sz w:val="22"/>
                <w:szCs w:val="20"/>
              </w:rPr>
              <w:t>0.5</w:t>
            </w:r>
            <w:r w:rsidR="00C82E62">
              <w:rPr>
                <w:rFonts w:ascii="Arial" w:hAnsi="Arial" w:cs="Arial"/>
                <w:sz w:val="22"/>
                <w:szCs w:val="20"/>
              </w:rPr>
              <w:t>59</w:t>
            </w:r>
          </w:p>
        </w:tc>
        <w:tc>
          <w:tcPr>
            <w:tcW w:w="985" w:type="dxa"/>
          </w:tcPr>
          <w:p w14:paraId="58F4C740" w14:textId="017069FD" w:rsidR="00B74399" w:rsidRPr="003A3166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</w:t>
            </w:r>
            <w:r w:rsidR="00C82E62">
              <w:rPr>
                <w:rFonts w:ascii="Arial" w:hAnsi="Arial" w:cs="Arial"/>
                <w:sz w:val="22"/>
                <w:szCs w:val="20"/>
              </w:rPr>
              <w:t>100</w:t>
            </w:r>
          </w:p>
        </w:tc>
        <w:tc>
          <w:tcPr>
            <w:tcW w:w="985" w:type="dxa"/>
          </w:tcPr>
          <w:p w14:paraId="418CB665" w14:textId="509EB293" w:rsidR="00B74399" w:rsidRPr="003A3166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C82E62">
              <w:rPr>
                <w:rFonts w:ascii="Arial" w:hAnsi="Arial" w:cs="Arial"/>
                <w:sz w:val="22"/>
                <w:szCs w:val="20"/>
              </w:rPr>
              <w:t>185</w:t>
            </w:r>
          </w:p>
        </w:tc>
        <w:tc>
          <w:tcPr>
            <w:tcW w:w="1435" w:type="dxa"/>
          </w:tcPr>
          <w:p w14:paraId="4E3E19DB" w14:textId="77777777" w:rsidR="00B74399" w:rsidRPr="003A3166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2456C" w:rsidRPr="003A3166" w14:paraId="0E53FE0F" w14:textId="77777777" w:rsidTr="00FA2CC0">
        <w:tc>
          <w:tcPr>
            <w:tcW w:w="1440" w:type="dxa"/>
            <w:tcBorders>
              <w:left w:val="single" w:sz="4" w:space="0" w:color="auto"/>
              <w:bottom w:val="double" w:sz="4" w:space="0" w:color="auto"/>
            </w:tcBorders>
          </w:tcPr>
          <w:p w14:paraId="6E413100" w14:textId="77777777" w:rsidR="00622010" w:rsidRPr="003A3166" w:rsidRDefault="00622010" w:rsidP="00C82E62">
            <w:pPr>
              <w:rPr>
                <w:rFonts w:ascii="Arial" w:hAnsi="Arial"/>
                <w:sz w:val="22"/>
                <w:szCs w:val="20"/>
              </w:rPr>
            </w:pPr>
            <w:r w:rsidRPr="003A3166">
              <w:rPr>
                <w:rFonts w:ascii="Arial" w:hAnsi="Arial"/>
                <w:sz w:val="22"/>
                <w:szCs w:val="20"/>
              </w:rPr>
              <w:t>Constant</w:t>
            </w:r>
          </w:p>
        </w:tc>
        <w:tc>
          <w:tcPr>
            <w:tcW w:w="852" w:type="dxa"/>
            <w:tcBorders>
              <w:bottom w:val="double" w:sz="4" w:space="0" w:color="auto"/>
            </w:tcBorders>
          </w:tcPr>
          <w:p w14:paraId="5601C6FB" w14:textId="168F110A" w:rsidR="00622010" w:rsidRPr="003A3166" w:rsidRDefault="00C82E62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-1</w:t>
            </w:r>
            <w:r w:rsidR="00B74399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485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14:paraId="1D3B804D" w14:textId="6AD20823" w:rsidR="00622010" w:rsidRPr="003A3166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C82E62">
              <w:rPr>
                <w:rFonts w:ascii="Arial" w:hAnsi="Arial" w:cs="Arial"/>
                <w:sz w:val="22"/>
                <w:szCs w:val="20"/>
              </w:rPr>
              <w:t>436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14:paraId="0EB5B9C8" w14:textId="13FCB230" w:rsidR="00622010" w:rsidRPr="003A3166" w:rsidRDefault="00C82E62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-3</w:t>
            </w:r>
            <w:r w:rsidR="00B74399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41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14:paraId="6CA4DCC9" w14:textId="604C84DF" w:rsidR="00622010" w:rsidRPr="003A3166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0.00</w:t>
            </w:r>
            <w:r w:rsidR="00C82E62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985" w:type="dxa"/>
            <w:tcBorders>
              <w:bottom w:val="double" w:sz="4" w:space="0" w:color="auto"/>
            </w:tcBorders>
          </w:tcPr>
          <w:p w14:paraId="0BB6EE87" w14:textId="103EDB14" w:rsidR="00622010" w:rsidRPr="003A3166" w:rsidRDefault="00C82E62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-2</w:t>
            </w:r>
            <w:r w:rsidR="00B74399">
              <w:rPr>
                <w:rFonts w:ascii="Arial" w:hAnsi="Arial" w:cs="Arial"/>
                <w:sz w:val="22"/>
                <w:szCs w:val="20"/>
              </w:rPr>
              <w:t>.</w:t>
            </w:r>
            <w:r w:rsidR="00463C92">
              <w:rPr>
                <w:rFonts w:ascii="Arial" w:hAnsi="Arial" w:cs="Arial"/>
                <w:sz w:val="22"/>
                <w:szCs w:val="20"/>
              </w:rPr>
              <w:t>340</w:t>
            </w:r>
          </w:p>
        </w:tc>
        <w:tc>
          <w:tcPr>
            <w:tcW w:w="985" w:type="dxa"/>
            <w:tcBorders>
              <w:bottom w:val="double" w:sz="4" w:space="0" w:color="auto"/>
            </w:tcBorders>
          </w:tcPr>
          <w:p w14:paraId="03E96CEA" w14:textId="03B3427F" w:rsidR="00622010" w:rsidRPr="003A3166" w:rsidRDefault="00463C92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B74399">
              <w:rPr>
                <w:rFonts w:ascii="Arial" w:hAnsi="Arial" w:cs="Arial"/>
                <w:sz w:val="22"/>
                <w:szCs w:val="20"/>
              </w:rPr>
              <w:t>0.</w:t>
            </w:r>
            <w:r>
              <w:rPr>
                <w:rFonts w:ascii="Arial" w:hAnsi="Arial" w:cs="Arial"/>
                <w:sz w:val="22"/>
                <w:szCs w:val="20"/>
              </w:rPr>
              <w:t>631</w:t>
            </w:r>
          </w:p>
        </w:tc>
        <w:tc>
          <w:tcPr>
            <w:tcW w:w="1435" w:type="dxa"/>
            <w:tcBorders>
              <w:bottom w:val="double" w:sz="4" w:space="0" w:color="auto"/>
            </w:tcBorders>
          </w:tcPr>
          <w:p w14:paraId="2D040581" w14:textId="77777777" w:rsidR="00622010" w:rsidRPr="003A3166" w:rsidRDefault="00622010" w:rsidP="00C82E6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22010" w:rsidRPr="003A3166" w14:paraId="6ACF1B9B" w14:textId="77777777" w:rsidTr="00FA2CC0">
        <w:tc>
          <w:tcPr>
            <w:tcW w:w="8112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cPrChange w:id="21" w:author="Stacy Rosenbaum" w:date="2016-01-07T14:06:00Z">
              <w:tcPr>
                <w:tcW w:w="8112" w:type="dxa"/>
                <w:gridSpan w:val="8"/>
                <w:tcBorders>
                  <w:left w:val="single" w:sz="4" w:space="0" w:color="auto"/>
                </w:tcBorders>
                <w:shd w:val="clear" w:color="auto" w:fill="BFBFBF" w:themeFill="background1" w:themeFillShade="BF"/>
              </w:tcPr>
            </w:tcPrChange>
          </w:tcPr>
          <w:p w14:paraId="474630E8" w14:textId="3B5C40F2" w:rsidR="00622010" w:rsidRPr="003A3166" w:rsidRDefault="00A31AD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1</w:t>
            </w:r>
            <w:ins w:id="22" w:author="Stacy Rosenbaum" w:date="2016-01-07T14:12:00Z">
              <w:r w:rsidR="00FA2CC0">
                <w:rPr>
                  <w:rFonts w:ascii="Arial" w:hAnsi="Arial"/>
                  <w:b/>
                  <w:sz w:val="22"/>
                  <w:szCs w:val="20"/>
                </w:rPr>
                <w:t>B</w:t>
              </w:r>
            </w:ins>
            <w:del w:id="23" w:author="Stacy Rosenbaum" w:date="2016-01-07T14:12:00Z">
              <w:r w:rsidDel="00FA2CC0">
                <w:rPr>
                  <w:rFonts w:ascii="Arial" w:hAnsi="Arial"/>
                  <w:b/>
                  <w:sz w:val="22"/>
                  <w:szCs w:val="20"/>
                </w:rPr>
                <w:delText>b</w:delText>
              </w:r>
            </w:del>
            <w:r>
              <w:rPr>
                <w:rFonts w:ascii="Arial" w:hAnsi="Arial"/>
                <w:b/>
                <w:sz w:val="22"/>
                <w:szCs w:val="20"/>
              </w:rPr>
              <w:t xml:space="preserve"> </w:t>
            </w:r>
            <w:commentRangeStart w:id="24"/>
            <w:r>
              <w:rPr>
                <w:rFonts w:ascii="Arial" w:hAnsi="Arial"/>
                <w:b/>
                <w:sz w:val="22"/>
                <w:szCs w:val="20"/>
              </w:rPr>
              <w:t>Rate</w:t>
            </w:r>
            <w:ins w:id="25" w:author="Stacy Rosenbaum" w:date="2016-01-07T14:11:00Z">
              <w:r w:rsidR="00FA2CC0">
                <w:rPr>
                  <w:rFonts w:ascii="Arial" w:hAnsi="Arial"/>
                  <w:b/>
                  <w:sz w:val="22"/>
                  <w:szCs w:val="20"/>
                </w:rPr>
                <w:t xml:space="preserve"> at which</w:t>
              </w:r>
            </w:ins>
            <w:del w:id="26" w:author="Stacy Rosenbaum" w:date="2016-01-07T14:11:00Z">
              <w:r w:rsidDel="00FA2CC0">
                <w:rPr>
                  <w:rFonts w:ascii="Arial" w:hAnsi="Arial"/>
                  <w:b/>
                  <w:sz w:val="22"/>
                  <w:szCs w:val="20"/>
                </w:rPr>
                <w:delText>,</w:delText>
              </w:r>
            </w:del>
            <w:r>
              <w:rPr>
                <w:rFonts w:ascii="Arial" w:hAnsi="Arial"/>
                <w:b/>
                <w:sz w:val="22"/>
                <w:szCs w:val="20"/>
              </w:rPr>
              <w:t xml:space="preserve"> female approache</w:t>
            </w:r>
            <w:ins w:id="27" w:author="Stacy Rosenbaum" w:date="2016-01-07T14:11:00Z">
              <w:r w:rsidR="00FA2CC0">
                <w:rPr>
                  <w:rFonts w:ascii="Arial" w:hAnsi="Arial"/>
                  <w:b/>
                  <w:sz w:val="22"/>
                  <w:szCs w:val="20"/>
                </w:rPr>
                <w:t>d non-dominant males</w:t>
              </w:r>
            </w:ins>
            <w:commentRangeEnd w:id="24"/>
            <w:ins w:id="28" w:author="Stacy Rosenbaum" w:date="2016-01-07T14:15:00Z">
              <w:r w:rsidR="00917DEC">
                <w:rPr>
                  <w:rStyle w:val="CommentReference"/>
                </w:rPr>
                <w:commentReference w:id="24"/>
              </w:r>
            </w:ins>
            <w:del w:id="31" w:author="Stacy Rosenbaum" w:date="2016-01-07T14:11:00Z">
              <w:r w:rsidDel="00FA2CC0">
                <w:rPr>
                  <w:rFonts w:ascii="Arial" w:hAnsi="Arial"/>
                  <w:b/>
                  <w:sz w:val="22"/>
                  <w:szCs w:val="20"/>
                </w:rPr>
                <w:delText>s</w:delText>
              </w:r>
            </w:del>
          </w:p>
        </w:tc>
      </w:tr>
      <w:tr w:rsidR="00C2456C" w:rsidRPr="003A3166" w14:paraId="2BE080FA" w14:textId="77777777" w:rsidTr="00FA2CC0">
        <w:tc>
          <w:tcPr>
            <w:tcW w:w="1440" w:type="dxa"/>
            <w:tcBorders>
              <w:top w:val="double" w:sz="4" w:space="0" w:color="auto"/>
              <w:left w:val="single" w:sz="4" w:space="0" w:color="auto"/>
            </w:tcBorders>
          </w:tcPr>
          <w:p w14:paraId="2662F5A8" w14:textId="77777777" w:rsidR="00622010" w:rsidRPr="003A3166" w:rsidRDefault="00622010" w:rsidP="00C82E62">
            <w:pPr>
              <w:rPr>
                <w:rFonts w:ascii="Arial" w:hAnsi="Arial"/>
                <w:sz w:val="22"/>
                <w:szCs w:val="20"/>
              </w:rPr>
            </w:pPr>
            <w:r w:rsidRPr="003A3166">
              <w:rPr>
                <w:rFonts w:ascii="Arial" w:hAnsi="Arial"/>
                <w:sz w:val="22"/>
                <w:szCs w:val="20"/>
              </w:rPr>
              <w:t>Female condition</w:t>
            </w:r>
          </w:p>
        </w:tc>
        <w:tc>
          <w:tcPr>
            <w:tcW w:w="852" w:type="dxa"/>
            <w:tcBorders>
              <w:top w:val="double" w:sz="4" w:space="0" w:color="auto"/>
            </w:tcBorders>
          </w:tcPr>
          <w:p w14:paraId="3D76FAAF" w14:textId="192E1348" w:rsidR="00622010" w:rsidRPr="00622010" w:rsidRDefault="00463C92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-1</w:t>
            </w:r>
            <w:r w:rsidR="00B74399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507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187BDE73" w14:textId="68C2463E" w:rsidR="00622010" w:rsidRPr="00622010" w:rsidRDefault="00463C92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B74399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306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63119135" w14:textId="000D99B6" w:rsidR="00622010" w:rsidRPr="00622010" w:rsidRDefault="00463C92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B74399">
              <w:rPr>
                <w:rFonts w:ascii="Arial" w:hAnsi="Arial" w:cs="Arial"/>
                <w:sz w:val="22"/>
                <w:szCs w:val="20"/>
              </w:rPr>
              <w:t>1.</w:t>
            </w:r>
            <w:r>
              <w:rPr>
                <w:rFonts w:ascii="Arial" w:hAnsi="Arial" w:cs="Arial"/>
                <w:sz w:val="22"/>
                <w:szCs w:val="20"/>
              </w:rPr>
              <w:t>15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33FC7745" w14:textId="24CE7EC9" w:rsidR="00622010" w:rsidRPr="00622010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0.2</w:t>
            </w:r>
            <w:r w:rsidR="00463C92">
              <w:rPr>
                <w:rFonts w:ascii="Arial" w:hAnsi="Arial" w:cs="Arial"/>
                <w:sz w:val="22"/>
                <w:szCs w:val="20"/>
              </w:rPr>
              <w:t>49</w:t>
            </w:r>
          </w:p>
        </w:tc>
        <w:tc>
          <w:tcPr>
            <w:tcW w:w="985" w:type="dxa"/>
            <w:tcBorders>
              <w:top w:val="double" w:sz="4" w:space="0" w:color="auto"/>
            </w:tcBorders>
          </w:tcPr>
          <w:p w14:paraId="777863CF" w14:textId="32A780ED" w:rsidR="00622010" w:rsidRPr="00622010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463C92">
              <w:rPr>
                <w:rFonts w:ascii="Arial" w:hAnsi="Arial" w:cs="Arial"/>
                <w:sz w:val="22"/>
                <w:szCs w:val="20"/>
              </w:rPr>
              <w:t>4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  <w:r w:rsidR="00463C92">
              <w:rPr>
                <w:rFonts w:ascii="Arial" w:hAnsi="Arial" w:cs="Arial"/>
                <w:sz w:val="22"/>
                <w:szCs w:val="20"/>
              </w:rPr>
              <w:t>068</w:t>
            </w:r>
          </w:p>
        </w:tc>
        <w:tc>
          <w:tcPr>
            <w:tcW w:w="985" w:type="dxa"/>
            <w:tcBorders>
              <w:top w:val="double" w:sz="4" w:space="0" w:color="auto"/>
            </w:tcBorders>
          </w:tcPr>
          <w:p w14:paraId="609A02EB" w14:textId="5095775E" w:rsidR="00622010" w:rsidRPr="00622010" w:rsidRDefault="00463C92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B74399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B74399">
              <w:rPr>
                <w:rFonts w:ascii="Arial" w:hAnsi="Arial" w:cs="Arial"/>
                <w:sz w:val="22"/>
                <w:szCs w:val="20"/>
              </w:rPr>
              <w:t>5</w:t>
            </w:r>
            <w:r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1435" w:type="dxa"/>
            <w:tcBorders>
              <w:top w:val="double" w:sz="4" w:space="0" w:color="auto"/>
            </w:tcBorders>
          </w:tcPr>
          <w:p w14:paraId="2B0329C5" w14:textId="203BC9DD" w:rsidR="00061DF6" w:rsidRDefault="00061DF6" w:rsidP="00061DF6">
            <w:pPr>
              <w:rPr>
                <w:rFonts w:ascii="Arial" w:hAnsi="Arial" w:cs="Arial"/>
                <w:sz w:val="22"/>
                <w:szCs w:val="22"/>
              </w:rPr>
            </w:pPr>
            <w:r w:rsidRPr="00B871CD">
              <w:rPr>
                <w:rFonts w:ascii="Arial" w:hAnsi="Arial" w:cs="Arial"/>
                <w:sz w:val="22"/>
                <w:szCs w:val="22"/>
              </w:rPr>
              <w:t>MYI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="00463C9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F6EE1FE" w14:textId="33B46B49" w:rsidR="00622010" w:rsidRPr="00622010" w:rsidRDefault="00061DF6" w:rsidP="00061DF6">
            <w:pPr>
              <w:rPr>
                <w:rFonts w:ascii="Arial" w:hAnsi="Arial" w:cs="Arial"/>
                <w:sz w:val="22"/>
                <w:szCs w:val="20"/>
              </w:rPr>
            </w:pPr>
            <w:r w:rsidRPr="00B871CD">
              <w:rPr>
                <w:rFonts w:ascii="Arial" w:hAnsi="Arial" w:cs="Arial"/>
                <w:sz w:val="22"/>
                <w:szCs w:val="22"/>
              </w:rPr>
              <w:t>WYI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="00463C92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C2456C" w:rsidRPr="003A3166" w14:paraId="2B0297DB" w14:textId="77777777" w:rsidTr="00C2456C"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5EC0B708" w14:textId="77777777" w:rsidR="00622010" w:rsidRPr="003A3166" w:rsidRDefault="00622010" w:rsidP="00C82E62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Male rank</w:t>
            </w:r>
          </w:p>
        </w:tc>
        <w:tc>
          <w:tcPr>
            <w:tcW w:w="852" w:type="dxa"/>
            <w:shd w:val="clear" w:color="auto" w:fill="auto"/>
          </w:tcPr>
          <w:p w14:paraId="223AA14C" w14:textId="5BAAD212" w:rsidR="00622010" w:rsidRPr="00622010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</w:t>
            </w:r>
            <w:r w:rsidR="00463C92">
              <w:rPr>
                <w:rFonts w:ascii="Arial" w:hAnsi="Arial" w:cs="Arial"/>
                <w:sz w:val="22"/>
                <w:szCs w:val="20"/>
              </w:rPr>
              <w:t>398</w:t>
            </w:r>
          </w:p>
        </w:tc>
        <w:tc>
          <w:tcPr>
            <w:tcW w:w="805" w:type="dxa"/>
            <w:shd w:val="clear" w:color="auto" w:fill="auto"/>
          </w:tcPr>
          <w:p w14:paraId="3E4AAFF5" w14:textId="4349E6CA" w:rsidR="00622010" w:rsidRPr="00622010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463C92">
              <w:rPr>
                <w:rFonts w:ascii="Arial" w:hAnsi="Arial" w:cs="Arial"/>
                <w:sz w:val="22"/>
                <w:szCs w:val="20"/>
              </w:rPr>
              <w:t>581</w:t>
            </w:r>
          </w:p>
        </w:tc>
        <w:tc>
          <w:tcPr>
            <w:tcW w:w="805" w:type="dxa"/>
            <w:shd w:val="clear" w:color="auto" w:fill="auto"/>
          </w:tcPr>
          <w:p w14:paraId="524D318E" w14:textId="05279C97" w:rsidR="00622010" w:rsidRPr="00622010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</w:t>
            </w:r>
            <w:r w:rsidR="00463C92">
              <w:rPr>
                <w:rFonts w:ascii="Arial" w:hAnsi="Arial" w:cs="Arial"/>
                <w:sz w:val="22"/>
                <w:szCs w:val="20"/>
              </w:rPr>
              <w:t>6</w:t>
            </w:r>
            <w:r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805" w:type="dxa"/>
            <w:shd w:val="clear" w:color="auto" w:fill="auto"/>
          </w:tcPr>
          <w:p w14:paraId="7672EF79" w14:textId="5BAF1216" w:rsidR="00622010" w:rsidRPr="00622010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463C92">
              <w:rPr>
                <w:rFonts w:ascii="Arial" w:hAnsi="Arial" w:cs="Arial"/>
                <w:sz w:val="22"/>
                <w:szCs w:val="20"/>
              </w:rPr>
              <w:t>493</w:t>
            </w:r>
          </w:p>
        </w:tc>
        <w:tc>
          <w:tcPr>
            <w:tcW w:w="985" w:type="dxa"/>
            <w:shd w:val="clear" w:color="auto" w:fill="auto"/>
          </w:tcPr>
          <w:p w14:paraId="3259DB76" w14:textId="051598B4" w:rsidR="00622010" w:rsidRPr="00622010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463C92">
              <w:rPr>
                <w:rFonts w:ascii="Arial" w:hAnsi="Arial" w:cs="Arial"/>
                <w:sz w:val="22"/>
                <w:szCs w:val="20"/>
              </w:rPr>
              <w:t>1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  <w:r w:rsidR="00463C92">
              <w:rPr>
                <w:rFonts w:ascii="Arial" w:hAnsi="Arial" w:cs="Arial"/>
                <w:sz w:val="22"/>
                <w:szCs w:val="20"/>
              </w:rPr>
              <w:t>536</w:t>
            </w:r>
          </w:p>
        </w:tc>
        <w:tc>
          <w:tcPr>
            <w:tcW w:w="985" w:type="dxa"/>
            <w:shd w:val="clear" w:color="auto" w:fill="auto"/>
          </w:tcPr>
          <w:p w14:paraId="3C4503ED" w14:textId="288FE551" w:rsidR="00622010" w:rsidRPr="00622010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463C92">
              <w:rPr>
                <w:rFonts w:ascii="Arial" w:hAnsi="Arial" w:cs="Arial"/>
                <w:sz w:val="22"/>
                <w:szCs w:val="20"/>
              </w:rPr>
              <w:t>740</w:t>
            </w:r>
          </w:p>
        </w:tc>
        <w:tc>
          <w:tcPr>
            <w:tcW w:w="1435" w:type="dxa"/>
            <w:shd w:val="clear" w:color="auto" w:fill="auto"/>
          </w:tcPr>
          <w:p w14:paraId="0B4E2991" w14:textId="5A2F3B5E" w:rsidR="00AB349A" w:rsidRDefault="00AB349A" w:rsidP="00AB349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sym w:font="Symbol" w:char="F062"/>
            </w:r>
            <w:r>
              <w:rPr>
                <w:rFonts w:ascii="Arial" w:hAnsi="Arial" w:cs="Arial"/>
                <w:sz w:val="22"/>
                <w:szCs w:val="20"/>
              </w:rPr>
              <w:t>=</w:t>
            </w:r>
            <w:r w:rsidR="00463C92">
              <w:rPr>
                <w:rFonts w:ascii="Arial" w:hAnsi="Arial" w:cs="Arial"/>
                <w:sz w:val="22"/>
                <w:szCs w:val="20"/>
              </w:rPr>
              <w:t>22</w:t>
            </w:r>
            <w:r>
              <w:rPr>
                <w:rFonts w:ascii="Arial" w:hAnsi="Arial" w:cs="Arial"/>
                <w:sz w:val="22"/>
                <w:szCs w:val="20"/>
              </w:rPr>
              <w:t xml:space="preserve">, </w:t>
            </w:r>
            <w:r w:rsidRPr="00532BCE">
              <w:rPr>
                <w:rFonts w:ascii="Arial" w:hAnsi="Arial" w:cs="Arial"/>
                <w:sz w:val="22"/>
                <w:szCs w:val="22"/>
              </w:rPr>
              <w:t>γ</w:t>
            </w:r>
            <w:r>
              <w:rPr>
                <w:rFonts w:ascii="Arial" w:hAnsi="Arial" w:cs="Arial"/>
                <w:sz w:val="22"/>
                <w:szCs w:val="20"/>
              </w:rPr>
              <w:t>=</w:t>
            </w:r>
            <w:r w:rsidR="00463C92">
              <w:rPr>
                <w:rFonts w:ascii="Arial" w:hAnsi="Arial" w:cs="Arial"/>
                <w:sz w:val="22"/>
                <w:szCs w:val="20"/>
              </w:rPr>
              <w:t>21</w:t>
            </w:r>
            <w:r>
              <w:rPr>
                <w:rFonts w:ascii="Arial" w:hAnsi="Arial" w:cs="Arial"/>
                <w:sz w:val="22"/>
                <w:szCs w:val="20"/>
              </w:rPr>
              <w:t>,</w:t>
            </w:r>
          </w:p>
          <w:p w14:paraId="3EB46E91" w14:textId="2AA60D35" w:rsidR="00622010" w:rsidRPr="00622010" w:rsidRDefault="00AB349A" w:rsidP="00AB349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sym w:font="Symbol" w:char="F064"/>
            </w:r>
            <w:r>
              <w:rPr>
                <w:rFonts w:ascii="Arial" w:hAnsi="Arial" w:cs="Arial"/>
                <w:sz w:val="22"/>
                <w:szCs w:val="20"/>
              </w:rPr>
              <w:t>=</w:t>
            </w:r>
            <w:r w:rsidR="00463C92">
              <w:rPr>
                <w:rFonts w:ascii="Arial" w:hAnsi="Arial" w:cs="Arial"/>
                <w:sz w:val="22"/>
                <w:szCs w:val="20"/>
              </w:rPr>
              <w:t>7</w:t>
            </w:r>
          </w:p>
        </w:tc>
      </w:tr>
      <w:tr w:rsidR="00C2456C" w:rsidRPr="003A3166" w14:paraId="69760437" w14:textId="77777777" w:rsidTr="00C2456C"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04FF62D9" w14:textId="0EE5B552" w:rsidR="00B74399" w:rsidRDefault="00B74399" w:rsidP="00C82E62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Fem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cond</w:t>
            </w:r>
            <w:proofErr w:type="spellEnd"/>
            <w:ins w:id="32" w:author="Stacy Rosenbaum" w:date="2016-01-07T14:07:00Z">
              <w:r w:rsidR="00FA2CC0">
                <w:rPr>
                  <w:rFonts w:ascii="Arial" w:hAnsi="Arial" w:cs="Arial"/>
                  <w:sz w:val="22"/>
                  <w:szCs w:val="20"/>
                </w:rPr>
                <w:t xml:space="preserve"> x</w:t>
              </w:r>
            </w:ins>
            <w:del w:id="33" w:author="Stacy Rosenbaum" w:date="2016-01-07T14:07:00Z">
              <w:r w:rsidDel="00FA2CC0">
                <w:rPr>
                  <w:rFonts w:ascii="Arial" w:hAnsi="Arial" w:cs="Arial"/>
                  <w:sz w:val="22"/>
                  <w:szCs w:val="20"/>
                </w:rPr>
                <w:delText>*</w:delText>
              </w:r>
            </w:del>
            <w:r>
              <w:rPr>
                <w:rFonts w:ascii="Arial" w:hAnsi="Arial" w:cs="Arial"/>
                <w:sz w:val="22"/>
                <w:szCs w:val="20"/>
              </w:rPr>
              <w:t xml:space="preserve"> Male rank</w:t>
            </w:r>
          </w:p>
        </w:tc>
        <w:tc>
          <w:tcPr>
            <w:tcW w:w="852" w:type="dxa"/>
            <w:shd w:val="clear" w:color="auto" w:fill="auto"/>
          </w:tcPr>
          <w:p w14:paraId="547FD741" w14:textId="2A8E0528" w:rsidR="00B74399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463C92">
              <w:rPr>
                <w:rFonts w:ascii="Arial" w:hAnsi="Arial" w:cs="Arial"/>
                <w:sz w:val="22"/>
                <w:szCs w:val="20"/>
              </w:rPr>
              <w:t>740</w:t>
            </w:r>
          </w:p>
        </w:tc>
        <w:tc>
          <w:tcPr>
            <w:tcW w:w="805" w:type="dxa"/>
            <w:shd w:val="clear" w:color="auto" w:fill="auto"/>
          </w:tcPr>
          <w:p w14:paraId="4771A9D6" w14:textId="25688628" w:rsidR="00B74399" w:rsidRDefault="00061DF6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463C92">
              <w:rPr>
                <w:rFonts w:ascii="Arial" w:hAnsi="Arial" w:cs="Arial"/>
                <w:sz w:val="22"/>
                <w:szCs w:val="20"/>
              </w:rPr>
              <w:t>591</w:t>
            </w:r>
          </w:p>
        </w:tc>
        <w:tc>
          <w:tcPr>
            <w:tcW w:w="805" w:type="dxa"/>
            <w:shd w:val="clear" w:color="auto" w:fill="auto"/>
          </w:tcPr>
          <w:p w14:paraId="6E8D4CAF" w14:textId="3DA742DA" w:rsidR="00B74399" w:rsidRDefault="00463C92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061DF6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25</w:t>
            </w:r>
          </w:p>
        </w:tc>
        <w:tc>
          <w:tcPr>
            <w:tcW w:w="805" w:type="dxa"/>
            <w:shd w:val="clear" w:color="auto" w:fill="auto"/>
          </w:tcPr>
          <w:p w14:paraId="3DC3BC87" w14:textId="54BC8328" w:rsidR="00B74399" w:rsidRDefault="00061DF6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463C92">
              <w:rPr>
                <w:rFonts w:ascii="Arial" w:hAnsi="Arial" w:cs="Arial"/>
                <w:sz w:val="22"/>
                <w:szCs w:val="20"/>
              </w:rPr>
              <w:t>210</w:t>
            </w:r>
          </w:p>
        </w:tc>
        <w:tc>
          <w:tcPr>
            <w:tcW w:w="985" w:type="dxa"/>
            <w:shd w:val="clear" w:color="auto" w:fill="auto"/>
          </w:tcPr>
          <w:p w14:paraId="192450B3" w14:textId="5F0066D4" w:rsidR="00B74399" w:rsidRDefault="00061DF6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</w:t>
            </w:r>
            <w:r w:rsidR="00463C92">
              <w:rPr>
                <w:rFonts w:ascii="Arial" w:hAnsi="Arial" w:cs="Arial"/>
                <w:sz w:val="22"/>
                <w:szCs w:val="20"/>
              </w:rPr>
              <w:t>418</w:t>
            </w:r>
          </w:p>
        </w:tc>
        <w:tc>
          <w:tcPr>
            <w:tcW w:w="985" w:type="dxa"/>
            <w:shd w:val="clear" w:color="auto" w:fill="auto"/>
          </w:tcPr>
          <w:p w14:paraId="2138ABB6" w14:textId="16EAF9EE" w:rsidR="00B74399" w:rsidRDefault="00463C92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061DF6">
              <w:rPr>
                <w:rFonts w:ascii="Arial" w:hAnsi="Arial" w:cs="Arial"/>
                <w:sz w:val="22"/>
                <w:szCs w:val="20"/>
              </w:rPr>
              <w:t>.8</w:t>
            </w:r>
            <w:r>
              <w:rPr>
                <w:rFonts w:ascii="Arial" w:hAnsi="Arial" w:cs="Arial"/>
                <w:sz w:val="22"/>
                <w:szCs w:val="20"/>
              </w:rPr>
              <w:t>98</w:t>
            </w:r>
          </w:p>
        </w:tc>
        <w:tc>
          <w:tcPr>
            <w:tcW w:w="1435" w:type="dxa"/>
            <w:shd w:val="clear" w:color="auto" w:fill="auto"/>
          </w:tcPr>
          <w:p w14:paraId="16201FF0" w14:textId="77777777" w:rsidR="00B74399" w:rsidRPr="00622010" w:rsidRDefault="00B74399" w:rsidP="00C82E6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2456C" w:rsidRPr="003A3166" w14:paraId="5A1A83C0" w14:textId="77777777" w:rsidTr="00FA2CC0">
        <w:trPr>
          <w:trHeight w:val="269"/>
        </w:trPr>
        <w:tc>
          <w:tcPr>
            <w:tcW w:w="144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1D88649B" w14:textId="77777777" w:rsidR="00622010" w:rsidRPr="003A3166" w:rsidRDefault="00622010" w:rsidP="00C82E62">
            <w:pPr>
              <w:rPr>
                <w:rFonts w:ascii="Arial" w:hAnsi="Arial"/>
                <w:sz w:val="22"/>
                <w:szCs w:val="20"/>
              </w:rPr>
            </w:pPr>
            <w:r w:rsidRPr="003A3166">
              <w:rPr>
                <w:rFonts w:ascii="Arial" w:hAnsi="Arial"/>
                <w:sz w:val="22"/>
                <w:szCs w:val="20"/>
              </w:rPr>
              <w:t>Constant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shd w:val="clear" w:color="auto" w:fill="auto"/>
          </w:tcPr>
          <w:p w14:paraId="1488630E" w14:textId="6C3E8C30" w:rsidR="00622010" w:rsidRPr="00622010" w:rsidRDefault="00463C92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-1</w:t>
            </w:r>
            <w:r w:rsidR="00061DF6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378</w:t>
            </w:r>
          </w:p>
        </w:tc>
        <w:tc>
          <w:tcPr>
            <w:tcW w:w="805" w:type="dxa"/>
            <w:tcBorders>
              <w:bottom w:val="double" w:sz="4" w:space="0" w:color="auto"/>
            </w:tcBorders>
            <w:shd w:val="clear" w:color="auto" w:fill="auto"/>
          </w:tcPr>
          <w:p w14:paraId="4F4CD445" w14:textId="0E7886EB" w:rsidR="00622010" w:rsidRPr="00622010" w:rsidRDefault="00463C92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061DF6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243</w:t>
            </w:r>
          </w:p>
        </w:tc>
        <w:tc>
          <w:tcPr>
            <w:tcW w:w="805" w:type="dxa"/>
            <w:tcBorders>
              <w:bottom w:val="double" w:sz="4" w:space="0" w:color="auto"/>
            </w:tcBorders>
            <w:shd w:val="clear" w:color="auto" w:fill="auto"/>
          </w:tcPr>
          <w:p w14:paraId="51784025" w14:textId="6AF1A237" w:rsidR="00622010" w:rsidRPr="00622010" w:rsidRDefault="00463C92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-1</w:t>
            </w:r>
            <w:r w:rsidR="00061DF6">
              <w:rPr>
                <w:rFonts w:ascii="Arial" w:hAnsi="Arial" w:cs="Arial"/>
                <w:sz w:val="22"/>
                <w:szCs w:val="20"/>
              </w:rPr>
              <w:t>.1</w:t>
            </w:r>
            <w:r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805" w:type="dxa"/>
            <w:tcBorders>
              <w:bottom w:val="double" w:sz="4" w:space="0" w:color="auto"/>
            </w:tcBorders>
            <w:shd w:val="clear" w:color="auto" w:fill="auto"/>
          </w:tcPr>
          <w:p w14:paraId="0D41A68F" w14:textId="52E90FDD" w:rsidR="00622010" w:rsidRPr="00622010" w:rsidRDefault="00061DF6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463C92">
              <w:rPr>
                <w:rFonts w:ascii="Arial" w:hAnsi="Arial" w:cs="Arial"/>
                <w:sz w:val="22"/>
                <w:szCs w:val="20"/>
              </w:rPr>
              <w:t>267</w:t>
            </w:r>
          </w:p>
        </w:tc>
        <w:tc>
          <w:tcPr>
            <w:tcW w:w="985" w:type="dxa"/>
            <w:tcBorders>
              <w:bottom w:val="double" w:sz="4" w:space="0" w:color="auto"/>
            </w:tcBorders>
            <w:shd w:val="clear" w:color="auto" w:fill="auto"/>
          </w:tcPr>
          <w:p w14:paraId="2A9F6AA2" w14:textId="2B3C52EA" w:rsidR="00622010" w:rsidRPr="00622010" w:rsidRDefault="00463C92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-3</w:t>
            </w:r>
            <w:r w:rsidR="00061DF6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814</w:t>
            </w:r>
          </w:p>
        </w:tc>
        <w:tc>
          <w:tcPr>
            <w:tcW w:w="985" w:type="dxa"/>
            <w:tcBorders>
              <w:bottom w:val="double" w:sz="4" w:space="0" w:color="auto"/>
            </w:tcBorders>
            <w:shd w:val="clear" w:color="auto" w:fill="auto"/>
          </w:tcPr>
          <w:p w14:paraId="40CA828C" w14:textId="3EFE941C" w:rsidR="00622010" w:rsidRPr="00622010" w:rsidRDefault="00463C92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061DF6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058</w:t>
            </w:r>
          </w:p>
        </w:tc>
        <w:tc>
          <w:tcPr>
            <w:tcW w:w="1435" w:type="dxa"/>
            <w:tcBorders>
              <w:bottom w:val="double" w:sz="4" w:space="0" w:color="auto"/>
            </w:tcBorders>
            <w:shd w:val="clear" w:color="auto" w:fill="auto"/>
          </w:tcPr>
          <w:p w14:paraId="33FF0974" w14:textId="77777777" w:rsidR="00622010" w:rsidRPr="00622010" w:rsidRDefault="00622010" w:rsidP="00C82E6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22010" w:rsidRPr="003A3166" w14:paraId="384F6EE7" w14:textId="77777777" w:rsidTr="00FA2CC0">
        <w:tc>
          <w:tcPr>
            <w:tcW w:w="8112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cPrChange w:id="34" w:author="Stacy Rosenbaum" w:date="2016-01-07T14:06:00Z">
              <w:tcPr>
                <w:tcW w:w="8112" w:type="dxa"/>
                <w:gridSpan w:val="8"/>
                <w:tcBorders>
                  <w:left w:val="single" w:sz="4" w:space="0" w:color="auto"/>
                </w:tcBorders>
                <w:shd w:val="clear" w:color="auto" w:fill="BFBFBF" w:themeFill="background1" w:themeFillShade="BF"/>
              </w:tcPr>
            </w:tcPrChange>
          </w:tcPr>
          <w:p w14:paraId="463D4A12" w14:textId="5D346997" w:rsidR="00622010" w:rsidRPr="003A3166" w:rsidRDefault="00622010" w:rsidP="00622010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1</w:t>
            </w:r>
            <w:ins w:id="35" w:author="Stacy Rosenbaum" w:date="2016-01-07T14:12:00Z">
              <w:r w:rsidR="00FA2CC0">
                <w:rPr>
                  <w:rFonts w:ascii="Arial" w:hAnsi="Arial"/>
                  <w:b/>
                  <w:sz w:val="22"/>
                  <w:szCs w:val="20"/>
                </w:rPr>
                <w:t>C</w:t>
              </w:r>
            </w:ins>
            <w:del w:id="36" w:author="Stacy Rosenbaum" w:date="2016-01-07T14:12:00Z">
              <w:r w:rsidDel="00FA2CC0">
                <w:rPr>
                  <w:rFonts w:ascii="Arial" w:hAnsi="Arial"/>
                  <w:b/>
                  <w:sz w:val="22"/>
                  <w:szCs w:val="20"/>
                </w:rPr>
                <w:delText>c</w:delText>
              </w:r>
            </w:del>
            <w:r>
              <w:rPr>
                <w:rFonts w:ascii="Arial" w:hAnsi="Arial"/>
                <w:b/>
                <w:sz w:val="22"/>
                <w:szCs w:val="20"/>
              </w:rPr>
              <w:t xml:space="preserve"> Rate</w:t>
            </w:r>
            <w:ins w:id="37" w:author="Stacy Rosenbaum" w:date="2016-01-07T14:11:00Z">
              <w:r w:rsidR="00FA2CC0">
                <w:rPr>
                  <w:rFonts w:ascii="Arial" w:hAnsi="Arial"/>
                  <w:b/>
                  <w:sz w:val="22"/>
                  <w:szCs w:val="20"/>
                </w:rPr>
                <w:t xml:space="preserve"> at which</w:t>
              </w:r>
            </w:ins>
            <w:del w:id="38" w:author="Stacy Rosenbaum" w:date="2016-01-07T14:11:00Z">
              <w:r w:rsidDel="00FA2CC0">
                <w:rPr>
                  <w:rFonts w:ascii="Arial" w:hAnsi="Arial"/>
                  <w:b/>
                  <w:sz w:val="22"/>
                  <w:szCs w:val="20"/>
                </w:rPr>
                <w:delText>,</w:delText>
              </w:r>
            </w:del>
            <w:r>
              <w:rPr>
                <w:rFonts w:ascii="Arial" w:hAnsi="Arial"/>
                <w:b/>
                <w:sz w:val="22"/>
                <w:szCs w:val="20"/>
              </w:rPr>
              <w:t xml:space="preserve"> female</w:t>
            </w:r>
            <w:ins w:id="39" w:author="Stacy Rosenbaum" w:date="2016-01-07T14:11:00Z">
              <w:r w:rsidR="00FA2CC0">
                <w:rPr>
                  <w:rFonts w:ascii="Arial" w:hAnsi="Arial"/>
                  <w:b/>
                  <w:sz w:val="22"/>
                  <w:szCs w:val="20"/>
                </w:rPr>
                <w:t>s</w:t>
              </w:r>
            </w:ins>
            <w:r>
              <w:rPr>
                <w:rFonts w:ascii="Arial" w:hAnsi="Arial"/>
                <w:b/>
                <w:sz w:val="22"/>
                <w:szCs w:val="20"/>
              </w:rPr>
              <w:t xml:space="preserve"> le</w:t>
            </w:r>
            <w:ins w:id="40" w:author="Stacy Rosenbaum" w:date="2016-01-07T14:11:00Z">
              <w:r w:rsidR="00FA2CC0">
                <w:rPr>
                  <w:rFonts w:ascii="Arial" w:hAnsi="Arial"/>
                  <w:b/>
                  <w:sz w:val="22"/>
                  <w:szCs w:val="20"/>
                </w:rPr>
                <w:t>ft non-dominant males</w:t>
              </w:r>
            </w:ins>
            <w:del w:id="41" w:author="Stacy Rosenbaum" w:date="2016-01-07T14:11:00Z">
              <w:r w:rsidDel="00FA2CC0">
                <w:rPr>
                  <w:rFonts w:ascii="Arial" w:hAnsi="Arial"/>
                  <w:b/>
                  <w:sz w:val="22"/>
                  <w:szCs w:val="20"/>
                </w:rPr>
                <w:delText>aves</w:delText>
              </w:r>
            </w:del>
          </w:p>
        </w:tc>
      </w:tr>
      <w:tr w:rsidR="00C2456C" w:rsidRPr="003A3166" w14:paraId="280B162A" w14:textId="77777777" w:rsidTr="00FA2CC0">
        <w:tc>
          <w:tcPr>
            <w:tcW w:w="1440" w:type="dxa"/>
            <w:tcBorders>
              <w:top w:val="double" w:sz="4" w:space="0" w:color="auto"/>
              <w:left w:val="single" w:sz="4" w:space="0" w:color="auto"/>
            </w:tcBorders>
          </w:tcPr>
          <w:p w14:paraId="5A5E7001" w14:textId="77777777" w:rsidR="00622010" w:rsidRPr="003A3166" w:rsidRDefault="00622010" w:rsidP="00C82E62">
            <w:pPr>
              <w:rPr>
                <w:rFonts w:ascii="Arial" w:hAnsi="Arial" w:cs="Arial"/>
                <w:sz w:val="22"/>
                <w:szCs w:val="20"/>
              </w:rPr>
            </w:pPr>
            <w:r w:rsidRPr="003A3166">
              <w:rPr>
                <w:rFonts w:ascii="Arial" w:hAnsi="Arial"/>
                <w:sz w:val="22"/>
                <w:szCs w:val="20"/>
              </w:rPr>
              <w:t>Female condition</w:t>
            </w:r>
          </w:p>
        </w:tc>
        <w:tc>
          <w:tcPr>
            <w:tcW w:w="852" w:type="dxa"/>
            <w:tcBorders>
              <w:top w:val="double" w:sz="4" w:space="0" w:color="auto"/>
            </w:tcBorders>
          </w:tcPr>
          <w:p w14:paraId="73FBB944" w14:textId="3F8EB13B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5342FA">
              <w:rPr>
                <w:rFonts w:ascii="Arial" w:hAnsi="Arial" w:cs="Arial"/>
                <w:sz w:val="22"/>
                <w:szCs w:val="20"/>
              </w:rPr>
              <w:t>7</w:t>
            </w:r>
            <w:r>
              <w:rPr>
                <w:rFonts w:ascii="Arial" w:hAnsi="Arial" w:cs="Arial"/>
                <w:sz w:val="22"/>
                <w:szCs w:val="20"/>
              </w:rPr>
              <w:t>8</w:t>
            </w:r>
            <w:r w:rsidR="005342FA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1AFF5CEB" w14:textId="7659B31A" w:rsidR="00622010" w:rsidRPr="003A3166" w:rsidRDefault="005342FA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0D7F5D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104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519C568C" w14:textId="6A38E933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5342FA">
              <w:rPr>
                <w:rFonts w:ascii="Arial" w:hAnsi="Arial" w:cs="Arial"/>
                <w:sz w:val="22"/>
                <w:szCs w:val="20"/>
              </w:rPr>
              <w:t>71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75B11505" w14:textId="24573401" w:rsidR="00622010" w:rsidRPr="008076C2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5342FA">
              <w:rPr>
                <w:rFonts w:ascii="Arial" w:hAnsi="Arial" w:cs="Arial"/>
                <w:sz w:val="22"/>
                <w:szCs w:val="20"/>
              </w:rPr>
              <w:t>478</w:t>
            </w:r>
          </w:p>
        </w:tc>
        <w:tc>
          <w:tcPr>
            <w:tcW w:w="985" w:type="dxa"/>
            <w:tcBorders>
              <w:top w:val="double" w:sz="4" w:space="0" w:color="auto"/>
            </w:tcBorders>
          </w:tcPr>
          <w:p w14:paraId="25804AB1" w14:textId="0D8D8B69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5342FA">
              <w:rPr>
                <w:rFonts w:ascii="Arial" w:hAnsi="Arial" w:cs="Arial"/>
                <w:sz w:val="22"/>
                <w:szCs w:val="20"/>
              </w:rPr>
              <w:t>1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  <w:r w:rsidR="005342FA">
              <w:rPr>
                <w:rFonts w:ascii="Arial" w:hAnsi="Arial" w:cs="Arial"/>
                <w:sz w:val="22"/>
                <w:szCs w:val="20"/>
              </w:rPr>
              <w:t>3</w:t>
            </w:r>
            <w:r>
              <w:rPr>
                <w:rFonts w:ascii="Arial" w:hAnsi="Arial" w:cs="Arial"/>
                <w:sz w:val="22"/>
                <w:szCs w:val="20"/>
              </w:rPr>
              <w:t>8</w:t>
            </w:r>
            <w:r w:rsidR="005342FA">
              <w:rPr>
                <w:rFonts w:ascii="Arial" w:hAnsi="Arial" w:cs="Arial"/>
                <w:sz w:val="22"/>
                <w:szCs w:val="20"/>
              </w:rPr>
              <w:t>0</w:t>
            </w:r>
          </w:p>
        </w:tc>
        <w:tc>
          <w:tcPr>
            <w:tcW w:w="985" w:type="dxa"/>
            <w:tcBorders>
              <w:top w:val="double" w:sz="4" w:space="0" w:color="auto"/>
            </w:tcBorders>
          </w:tcPr>
          <w:p w14:paraId="45BE351A" w14:textId="04EDC45C" w:rsidR="00622010" w:rsidRPr="003A3166" w:rsidRDefault="005342FA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</w:t>
            </w:r>
            <w:r w:rsidR="000D7F5D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946</w:t>
            </w:r>
          </w:p>
        </w:tc>
        <w:tc>
          <w:tcPr>
            <w:tcW w:w="1435" w:type="dxa"/>
            <w:tcBorders>
              <w:top w:val="double" w:sz="4" w:space="0" w:color="auto"/>
            </w:tcBorders>
          </w:tcPr>
          <w:p w14:paraId="5924F5D1" w14:textId="137DBF7E" w:rsidR="000D7F5D" w:rsidRDefault="000D7F5D" w:rsidP="000D7F5D">
            <w:pPr>
              <w:rPr>
                <w:rFonts w:ascii="Arial" w:hAnsi="Arial" w:cs="Arial"/>
                <w:sz w:val="22"/>
                <w:szCs w:val="22"/>
              </w:rPr>
            </w:pPr>
            <w:r w:rsidRPr="00B871CD">
              <w:rPr>
                <w:rFonts w:ascii="Arial" w:hAnsi="Arial" w:cs="Arial"/>
                <w:sz w:val="22"/>
                <w:szCs w:val="22"/>
              </w:rPr>
              <w:t>MYI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="005342F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D080741" w14:textId="4C31AC7D" w:rsidR="00622010" w:rsidRPr="003A3166" w:rsidRDefault="000D7F5D" w:rsidP="000D7F5D">
            <w:pPr>
              <w:rPr>
                <w:rFonts w:ascii="Arial" w:hAnsi="Arial" w:cs="Arial"/>
                <w:sz w:val="22"/>
                <w:szCs w:val="20"/>
              </w:rPr>
            </w:pPr>
            <w:r w:rsidRPr="00B871CD">
              <w:rPr>
                <w:rFonts w:ascii="Arial" w:hAnsi="Arial" w:cs="Arial"/>
                <w:sz w:val="22"/>
                <w:szCs w:val="22"/>
              </w:rPr>
              <w:t>WYI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="005342FA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C2456C" w:rsidRPr="003A3166" w14:paraId="0BC8A9C2" w14:textId="77777777" w:rsidTr="00C2456C">
        <w:trPr>
          <w:trHeight w:val="152"/>
        </w:trPr>
        <w:tc>
          <w:tcPr>
            <w:tcW w:w="1440" w:type="dxa"/>
            <w:tcBorders>
              <w:left w:val="single" w:sz="4" w:space="0" w:color="auto"/>
            </w:tcBorders>
          </w:tcPr>
          <w:p w14:paraId="4C5E2305" w14:textId="77777777" w:rsidR="00622010" w:rsidRPr="003A3166" w:rsidRDefault="00622010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Male rank</w:t>
            </w:r>
          </w:p>
        </w:tc>
        <w:tc>
          <w:tcPr>
            <w:tcW w:w="852" w:type="dxa"/>
          </w:tcPr>
          <w:p w14:paraId="527267E2" w14:textId="08E67EB8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5342FA">
              <w:rPr>
                <w:rFonts w:ascii="Arial" w:hAnsi="Arial" w:cs="Arial"/>
                <w:sz w:val="22"/>
                <w:szCs w:val="20"/>
              </w:rPr>
              <w:t>530</w:t>
            </w:r>
          </w:p>
        </w:tc>
        <w:tc>
          <w:tcPr>
            <w:tcW w:w="805" w:type="dxa"/>
          </w:tcPr>
          <w:p w14:paraId="0A08269E" w14:textId="0D980B0D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5342FA">
              <w:rPr>
                <w:rFonts w:ascii="Arial" w:hAnsi="Arial" w:cs="Arial"/>
                <w:sz w:val="22"/>
                <w:szCs w:val="20"/>
              </w:rPr>
              <w:t>475</w:t>
            </w:r>
          </w:p>
        </w:tc>
        <w:tc>
          <w:tcPr>
            <w:tcW w:w="805" w:type="dxa"/>
          </w:tcPr>
          <w:p w14:paraId="75BE22E2" w14:textId="3E1A74A2" w:rsidR="00622010" w:rsidRPr="003A3166" w:rsidRDefault="005342FA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0D7F5D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0D7F5D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805" w:type="dxa"/>
          </w:tcPr>
          <w:p w14:paraId="1A4D2DBE" w14:textId="322C0271" w:rsidR="00622010" w:rsidRPr="000D7F5D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 w:rsidRPr="000D7F5D">
              <w:rPr>
                <w:rFonts w:ascii="Arial" w:hAnsi="Arial" w:cs="Arial"/>
                <w:sz w:val="22"/>
                <w:szCs w:val="20"/>
              </w:rPr>
              <w:t>0.</w:t>
            </w:r>
            <w:r w:rsidR="005342FA">
              <w:rPr>
                <w:rFonts w:ascii="Arial" w:hAnsi="Arial" w:cs="Arial"/>
                <w:sz w:val="22"/>
                <w:szCs w:val="20"/>
              </w:rPr>
              <w:t>264</w:t>
            </w:r>
          </w:p>
        </w:tc>
        <w:tc>
          <w:tcPr>
            <w:tcW w:w="985" w:type="dxa"/>
          </w:tcPr>
          <w:p w14:paraId="1DE08C65" w14:textId="1BE819A1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</w:t>
            </w:r>
            <w:r w:rsidR="005342FA">
              <w:rPr>
                <w:rFonts w:ascii="Arial" w:hAnsi="Arial" w:cs="Arial"/>
                <w:sz w:val="22"/>
                <w:szCs w:val="20"/>
              </w:rPr>
              <w:t>401</w:t>
            </w:r>
          </w:p>
        </w:tc>
        <w:tc>
          <w:tcPr>
            <w:tcW w:w="985" w:type="dxa"/>
          </w:tcPr>
          <w:p w14:paraId="4A76C546" w14:textId="7F1D2381" w:rsidR="00622010" w:rsidRPr="003A3166" w:rsidRDefault="005342FA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0D7F5D">
              <w:rPr>
                <w:rFonts w:ascii="Arial" w:hAnsi="Arial" w:cs="Arial"/>
                <w:sz w:val="22"/>
                <w:szCs w:val="20"/>
              </w:rPr>
              <w:t>.4</w:t>
            </w:r>
            <w:r>
              <w:rPr>
                <w:rFonts w:ascii="Arial" w:hAnsi="Arial" w:cs="Arial"/>
                <w:sz w:val="22"/>
                <w:szCs w:val="20"/>
              </w:rPr>
              <w:t>60</w:t>
            </w:r>
          </w:p>
        </w:tc>
        <w:tc>
          <w:tcPr>
            <w:tcW w:w="1435" w:type="dxa"/>
          </w:tcPr>
          <w:p w14:paraId="09539213" w14:textId="5949138C" w:rsidR="000D7F5D" w:rsidRDefault="000D7F5D" w:rsidP="000D7F5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sym w:font="Symbol" w:char="F062"/>
            </w:r>
            <w:r>
              <w:rPr>
                <w:rFonts w:ascii="Arial" w:hAnsi="Arial" w:cs="Arial"/>
                <w:sz w:val="22"/>
                <w:szCs w:val="20"/>
              </w:rPr>
              <w:t>=</w:t>
            </w:r>
            <w:r w:rsidR="005342FA">
              <w:rPr>
                <w:rFonts w:ascii="Arial" w:hAnsi="Arial" w:cs="Arial"/>
                <w:sz w:val="22"/>
                <w:szCs w:val="20"/>
              </w:rPr>
              <w:t>22</w:t>
            </w:r>
            <w:r>
              <w:rPr>
                <w:rFonts w:ascii="Arial" w:hAnsi="Arial" w:cs="Arial"/>
                <w:sz w:val="22"/>
                <w:szCs w:val="20"/>
              </w:rPr>
              <w:t xml:space="preserve">, </w:t>
            </w:r>
            <w:r w:rsidRPr="00532BCE">
              <w:rPr>
                <w:rFonts w:ascii="Arial" w:hAnsi="Arial" w:cs="Arial"/>
                <w:sz w:val="22"/>
                <w:szCs w:val="22"/>
              </w:rPr>
              <w:t>γ</w:t>
            </w:r>
            <w:r>
              <w:rPr>
                <w:rFonts w:ascii="Arial" w:hAnsi="Arial" w:cs="Arial"/>
                <w:sz w:val="22"/>
                <w:szCs w:val="20"/>
              </w:rPr>
              <w:t>=</w:t>
            </w:r>
            <w:r w:rsidR="005342FA">
              <w:rPr>
                <w:rFonts w:ascii="Arial" w:hAnsi="Arial" w:cs="Arial"/>
                <w:sz w:val="22"/>
                <w:szCs w:val="20"/>
              </w:rPr>
              <w:t>21</w:t>
            </w:r>
            <w:r>
              <w:rPr>
                <w:rFonts w:ascii="Arial" w:hAnsi="Arial" w:cs="Arial"/>
                <w:sz w:val="22"/>
                <w:szCs w:val="20"/>
              </w:rPr>
              <w:t>,</w:t>
            </w:r>
          </w:p>
          <w:p w14:paraId="497AEC51" w14:textId="36C66E66" w:rsidR="00622010" w:rsidRPr="003A3166" w:rsidRDefault="000D7F5D" w:rsidP="000D7F5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sym w:font="Symbol" w:char="F064"/>
            </w:r>
            <w:r>
              <w:rPr>
                <w:rFonts w:ascii="Arial" w:hAnsi="Arial" w:cs="Arial"/>
                <w:sz w:val="22"/>
                <w:szCs w:val="20"/>
              </w:rPr>
              <w:t>=</w:t>
            </w:r>
            <w:r w:rsidR="005342FA">
              <w:rPr>
                <w:rFonts w:ascii="Arial" w:hAnsi="Arial" w:cs="Arial"/>
                <w:sz w:val="22"/>
                <w:szCs w:val="20"/>
              </w:rPr>
              <w:t>7</w:t>
            </w:r>
          </w:p>
        </w:tc>
      </w:tr>
      <w:tr w:rsidR="00C2456C" w:rsidRPr="003A3166" w14:paraId="503087C0" w14:textId="77777777" w:rsidTr="00C2456C">
        <w:trPr>
          <w:trHeight w:val="152"/>
        </w:trPr>
        <w:tc>
          <w:tcPr>
            <w:tcW w:w="1440" w:type="dxa"/>
            <w:tcBorders>
              <w:left w:val="single" w:sz="4" w:space="0" w:color="auto"/>
            </w:tcBorders>
          </w:tcPr>
          <w:p w14:paraId="2D8F6B8E" w14:textId="1D69C383" w:rsidR="000D7F5D" w:rsidRDefault="000D7F5D" w:rsidP="00C82E62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Fem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cond</w:t>
            </w:r>
            <w:proofErr w:type="spellEnd"/>
            <w:ins w:id="42" w:author="Stacy Rosenbaum" w:date="2016-01-07T14:07:00Z">
              <w:r w:rsidR="00FA2CC0">
                <w:rPr>
                  <w:rFonts w:ascii="Arial" w:hAnsi="Arial" w:cs="Arial"/>
                  <w:sz w:val="22"/>
                  <w:szCs w:val="20"/>
                </w:rPr>
                <w:t xml:space="preserve"> x</w:t>
              </w:r>
            </w:ins>
            <w:del w:id="43" w:author="Stacy Rosenbaum" w:date="2016-01-07T14:07:00Z">
              <w:r w:rsidDel="00FA2CC0">
                <w:rPr>
                  <w:rFonts w:ascii="Arial" w:hAnsi="Arial" w:cs="Arial"/>
                  <w:sz w:val="22"/>
                  <w:szCs w:val="20"/>
                </w:rPr>
                <w:delText>*</w:delText>
              </w:r>
            </w:del>
            <w:r>
              <w:rPr>
                <w:rFonts w:ascii="Arial" w:hAnsi="Arial" w:cs="Arial"/>
                <w:sz w:val="22"/>
                <w:szCs w:val="20"/>
              </w:rPr>
              <w:t xml:space="preserve"> Male rank</w:t>
            </w:r>
          </w:p>
        </w:tc>
        <w:tc>
          <w:tcPr>
            <w:tcW w:w="852" w:type="dxa"/>
          </w:tcPr>
          <w:p w14:paraId="721DE3F3" w14:textId="3BCFBB1E" w:rsidR="000D7F5D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</w:t>
            </w:r>
            <w:r w:rsidR="005342FA">
              <w:rPr>
                <w:rFonts w:ascii="Arial" w:hAnsi="Arial" w:cs="Arial"/>
                <w:sz w:val="22"/>
                <w:szCs w:val="20"/>
              </w:rPr>
              <w:t>217</w:t>
            </w:r>
          </w:p>
        </w:tc>
        <w:tc>
          <w:tcPr>
            <w:tcW w:w="805" w:type="dxa"/>
          </w:tcPr>
          <w:p w14:paraId="7FBED869" w14:textId="1CEC99A9" w:rsidR="000D7F5D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0F46CB">
              <w:rPr>
                <w:rFonts w:ascii="Arial" w:hAnsi="Arial" w:cs="Arial"/>
                <w:sz w:val="22"/>
                <w:szCs w:val="20"/>
              </w:rPr>
              <w:t>477</w:t>
            </w:r>
          </w:p>
        </w:tc>
        <w:tc>
          <w:tcPr>
            <w:tcW w:w="805" w:type="dxa"/>
          </w:tcPr>
          <w:p w14:paraId="57812D27" w14:textId="50E6EACF" w:rsidR="000D7F5D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</w:t>
            </w:r>
            <w:r w:rsidR="000F46CB">
              <w:rPr>
                <w:rFonts w:ascii="Arial" w:hAnsi="Arial" w:cs="Arial"/>
                <w:sz w:val="22"/>
                <w:szCs w:val="20"/>
              </w:rPr>
              <w:t>46</w:t>
            </w:r>
          </w:p>
        </w:tc>
        <w:tc>
          <w:tcPr>
            <w:tcW w:w="805" w:type="dxa"/>
          </w:tcPr>
          <w:p w14:paraId="11AE187F" w14:textId="45CAE1DD" w:rsidR="000D7F5D" w:rsidRPr="000D7F5D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 w:rsidRPr="000D7F5D">
              <w:rPr>
                <w:rFonts w:ascii="Arial" w:hAnsi="Arial" w:cs="Arial"/>
                <w:sz w:val="22"/>
                <w:szCs w:val="20"/>
              </w:rPr>
              <w:t>0.6</w:t>
            </w:r>
            <w:r w:rsidR="000F46CB">
              <w:rPr>
                <w:rFonts w:ascii="Arial" w:hAnsi="Arial" w:cs="Arial"/>
                <w:sz w:val="22"/>
                <w:szCs w:val="20"/>
              </w:rPr>
              <w:t>4</w:t>
            </w:r>
            <w:r w:rsidRPr="000D7F5D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985" w:type="dxa"/>
          </w:tcPr>
          <w:p w14:paraId="5EEE861E" w14:textId="12A2833D" w:rsidR="000D7F5D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0F46CB">
              <w:rPr>
                <w:rFonts w:ascii="Arial" w:hAnsi="Arial" w:cs="Arial"/>
                <w:sz w:val="22"/>
                <w:szCs w:val="20"/>
              </w:rPr>
              <w:t>1.151</w:t>
            </w:r>
          </w:p>
        </w:tc>
        <w:tc>
          <w:tcPr>
            <w:tcW w:w="985" w:type="dxa"/>
          </w:tcPr>
          <w:p w14:paraId="7F9C1FC3" w14:textId="7EFA9B90" w:rsidR="000D7F5D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0F46CB">
              <w:rPr>
                <w:rFonts w:ascii="Arial" w:hAnsi="Arial" w:cs="Arial"/>
                <w:sz w:val="22"/>
                <w:szCs w:val="20"/>
              </w:rPr>
              <w:t>717</w:t>
            </w:r>
          </w:p>
        </w:tc>
        <w:tc>
          <w:tcPr>
            <w:tcW w:w="1435" w:type="dxa"/>
          </w:tcPr>
          <w:p w14:paraId="237B6724" w14:textId="77777777" w:rsidR="000D7F5D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2456C" w:rsidRPr="003A3166" w14:paraId="2B52D478" w14:textId="77777777" w:rsidTr="00FA2CC0">
        <w:trPr>
          <w:trHeight w:val="152"/>
        </w:trPr>
        <w:tc>
          <w:tcPr>
            <w:tcW w:w="1440" w:type="dxa"/>
            <w:tcBorders>
              <w:left w:val="single" w:sz="4" w:space="0" w:color="auto"/>
              <w:bottom w:val="double" w:sz="4" w:space="0" w:color="auto"/>
            </w:tcBorders>
          </w:tcPr>
          <w:p w14:paraId="2C253226" w14:textId="77777777" w:rsidR="00622010" w:rsidRPr="003A3166" w:rsidRDefault="00622010" w:rsidP="00C82E62">
            <w:pPr>
              <w:rPr>
                <w:rFonts w:ascii="Arial" w:hAnsi="Arial"/>
                <w:sz w:val="22"/>
                <w:szCs w:val="20"/>
                <w:highlight w:val="yellow"/>
              </w:rPr>
            </w:pPr>
            <w:r w:rsidRPr="003A3166">
              <w:rPr>
                <w:rFonts w:ascii="Arial" w:hAnsi="Arial"/>
                <w:sz w:val="22"/>
                <w:szCs w:val="20"/>
              </w:rPr>
              <w:t>Constant</w:t>
            </w:r>
          </w:p>
        </w:tc>
        <w:tc>
          <w:tcPr>
            <w:tcW w:w="852" w:type="dxa"/>
            <w:tcBorders>
              <w:bottom w:val="double" w:sz="4" w:space="0" w:color="auto"/>
            </w:tcBorders>
          </w:tcPr>
          <w:p w14:paraId="2A0197E6" w14:textId="4C337B2C" w:rsidR="00622010" w:rsidRPr="003A3166" w:rsidRDefault="000F46CB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-3</w:t>
            </w:r>
            <w:r w:rsidR="000D7F5D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304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14:paraId="1A2D1FF5" w14:textId="6C473D36" w:rsidR="00622010" w:rsidRPr="003A3166" w:rsidRDefault="000F46CB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0D7F5D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068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14:paraId="502FC5D5" w14:textId="0DDA6FDC" w:rsidR="00622010" w:rsidRPr="003A3166" w:rsidRDefault="000F46CB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-3</w:t>
            </w:r>
            <w:r w:rsidR="000D7F5D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09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14:paraId="53C54F53" w14:textId="3B26F716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</w:t>
            </w:r>
            <w:r w:rsidR="000F46CB">
              <w:rPr>
                <w:rFonts w:ascii="Arial" w:hAnsi="Arial" w:cs="Arial"/>
                <w:sz w:val="22"/>
                <w:szCs w:val="20"/>
              </w:rPr>
              <w:t>02</w:t>
            </w:r>
          </w:p>
        </w:tc>
        <w:tc>
          <w:tcPr>
            <w:tcW w:w="985" w:type="dxa"/>
            <w:tcBorders>
              <w:bottom w:val="double" w:sz="4" w:space="0" w:color="auto"/>
            </w:tcBorders>
          </w:tcPr>
          <w:p w14:paraId="5380FFEA" w14:textId="05FB8950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0F46CB">
              <w:rPr>
                <w:rFonts w:ascii="Arial" w:hAnsi="Arial" w:cs="Arial"/>
                <w:sz w:val="22"/>
                <w:szCs w:val="20"/>
              </w:rPr>
              <w:t>5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  <w:r w:rsidR="000F46CB">
              <w:rPr>
                <w:rFonts w:ascii="Arial" w:hAnsi="Arial" w:cs="Arial"/>
                <w:sz w:val="22"/>
                <w:szCs w:val="20"/>
              </w:rPr>
              <w:t>397</w:t>
            </w:r>
          </w:p>
        </w:tc>
        <w:tc>
          <w:tcPr>
            <w:tcW w:w="985" w:type="dxa"/>
            <w:tcBorders>
              <w:bottom w:val="double" w:sz="4" w:space="0" w:color="auto"/>
            </w:tcBorders>
          </w:tcPr>
          <w:p w14:paraId="16E688E8" w14:textId="397D4D90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0F46CB">
              <w:rPr>
                <w:rFonts w:ascii="Arial" w:hAnsi="Arial" w:cs="Arial"/>
                <w:sz w:val="22"/>
                <w:szCs w:val="20"/>
              </w:rPr>
              <w:t>1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  <w:r w:rsidR="000F46CB">
              <w:rPr>
                <w:rFonts w:ascii="Arial" w:hAnsi="Arial" w:cs="Arial"/>
                <w:sz w:val="22"/>
                <w:szCs w:val="20"/>
              </w:rPr>
              <w:t>211</w:t>
            </w:r>
          </w:p>
        </w:tc>
        <w:tc>
          <w:tcPr>
            <w:tcW w:w="1435" w:type="dxa"/>
            <w:tcBorders>
              <w:bottom w:val="double" w:sz="4" w:space="0" w:color="auto"/>
            </w:tcBorders>
          </w:tcPr>
          <w:p w14:paraId="251ED80B" w14:textId="77777777" w:rsidR="00622010" w:rsidRPr="003A3166" w:rsidRDefault="00622010" w:rsidP="00C82E6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22010" w:rsidRPr="003A3166" w14:paraId="5FC8E581" w14:textId="77777777" w:rsidTr="00FA2CC0">
        <w:trPr>
          <w:trHeight w:val="152"/>
          <w:trPrChange w:id="44" w:author="Stacy Rosenbaum" w:date="2016-01-07T14:07:00Z">
            <w:trPr>
              <w:trHeight w:val="152"/>
            </w:trPr>
          </w:trPrChange>
        </w:trPr>
        <w:tc>
          <w:tcPr>
            <w:tcW w:w="8112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cPrChange w:id="45" w:author="Stacy Rosenbaum" w:date="2016-01-07T14:07:00Z">
              <w:tcPr>
                <w:tcW w:w="8112" w:type="dxa"/>
                <w:gridSpan w:val="8"/>
                <w:tcBorders>
                  <w:left w:val="single" w:sz="4" w:space="0" w:color="auto"/>
                </w:tcBorders>
                <w:shd w:val="clear" w:color="auto" w:fill="BFBFBF" w:themeFill="background1" w:themeFillShade="BF"/>
              </w:tcPr>
            </w:tcPrChange>
          </w:tcPr>
          <w:p w14:paraId="23ADDB75" w14:textId="3EC3B25A" w:rsidR="00622010" w:rsidRPr="00622010" w:rsidRDefault="00622010" w:rsidP="00C82E6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622010">
              <w:rPr>
                <w:rFonts w:ascii="Arial" w:hAnsi="Arial" w:cs="Arial"/>
                <w:b/>
                <w:sz w:val="22"/>
                <w:szCs w:val="20"/>
              </w:rPr>
              <w:t>1</w:t>
            </w:r>
            <w:ins w:id="46" w:author="Stacy Rosenbaum" w:date="2016-01-07T14:12:00Z">
              <w:r w:rsidR="00FA2CC0">
                <w:rPr>
                  <w:rFonts w:ascii="Arial" w:hAnsi="Arial" w:cs="Arial"/>
                  <w:b/>
                  <w:sz w:val="22"/>
                  <w:szCs w:val="20"/>
                </w:rPr>
                <w:t>D</w:t>
              </w:r>
            </w:ins>
            <w:del w:id="47" w:author="Stacy Rosenbaum" w:date="2016-01-07T14:12:00Z">
              <w:r w:rsidRPr="00622010" w:rsidDel="00FA2CC0">
                <w:rPr>
                  <w:rFonts w:ascii="Arial" w:hAnsi="Arial" w:cs="Arial"/>
                  <w:b/>
                  <w:sz w:val="22"/>
                  <w:szCs w:val="20"/>
                </w:rPr>
                <w:delText>d</w:delText>
              </w:r>
            </w:del>
            <w:ins w:id="48" w:author="Stacy Rosenbaum" w:date="2016-01-07T14:11:00Z">
              <w:r w:rsidR="00FA2CC0">
                <w:rPr>
                  <w:rFonts w:ascii="Arial" w:hAnsi="Arial" w:cs="Arial"/>
                  <w:b/>
                  <w:sz w:val="22"/>
                  <w:szCs w:val="20"/>
                </w:rPr>
                <w:t xml:space="preserve"> Percent</w:t>
              </w:r>
            </w:ins>
            <w:del w:id="49" w:author="Stacy Rosenbaum" w:date="2016-01-07T14:11:00Z">
              <w:r w:rsidRPr="00622010" w:rsidDel="00FA2CC0">
                <w:rPr>
                  <w:rFonts w:ascii="Arial" w:hAnsi="Arial" w:cs="Arial"/>
                  <w:b/>
                  <w:sz w:val="22"/>
                  <w:szCs w:val="20"/>
                </w:rPr>
                <w:delText xml:space="preserve"> %</w:delText>
              </w:r>
            </w:del>
            <w:r w:rsidRPr="00622010">
              <w:rPr>
                <w:rFonts w:ascii="Arial" w:hAnsi="Arial" w:cs="Arial"/>
                <w:b/>
                <w:sz w:val="22"/>
                <w:szCs w:val="20"/>
              </w:rPr>
              <w:t xml:space="preserve"> time resting in contact</w:t>
            </w:r>
          </w:p>
        </w:tc>
      </w:tr>
      <w:tr w:rsidR="00C2456C" w:rsidRPr="003A3166" w14:paraId="19A83988" w14:textId="77777777" w:rsidTr="00FA2CC0">
        <w:trPr>
          <w:trHeight w:val="152"/>
        </w:trPr>
        <w:tc>
          <w:tcPr>
            <w:tcW w:w="1440" w:type="dxa"/>
            <w:tcBorders>
              <w:top w:val="double" w:sz="4" w:space="0" w:color="auto"/>
              <w:left w:val="single" w:sz="4" w:space="0" w:color="auto"/>
            </w:tcBorders>
          </w:tcPr>
          <w:p w14:paraId="39196313" w14:textId="77777777" w:rsidR="00622010" w:rsidRPr="003A3166" w:rsidRDefault="00622010" w:rsidP="00C82E62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Female condition</w:t>
            </w:r>
          </w:p>
        </w:tc>
        <w:tc>
          <w:tcPr>
            <w:tcW w:w="852" w:type="dxa"/>
            <w:tcBorders>
              <w:top w:val="double" w:sz="4" w:space="0" w:color="auto"/>
            </w:tcBorders>
          </w:tcPr>
          <w:p w14:paraId="1DFAA83F" w14:textId="662811A1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-0.005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34153248" w14:textId="2A3948F9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0.003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2C36D33E" w14:textId="72B1391E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-1.54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4E52B841" w14:textId="13E92ABD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0.124</w:t>
            </w:r>
          </w:p>
        </w:tc>
        <w:tc>
          <w:tcPr>
            <w:tcW w:w="985" w:type="dxa"/>
            <w:tcBorders>
              <w:top w:val="double" w:sz="4" w:space="0" w:color="auto"/>
            </w:tcBorders>
          </w:tcPr>
          <w:p w14:paraId="5673816F" w14:textId="73194B6E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-0.011</w:t>
            </w:r>
          </w:p>
        </w:tc>
        <w:tc>
          <w:tcPr>
            <w:tcW w:w="985" w:type="dxa"/>
            <w:tcBorders>
              <w:top w:val="double" w:sz="4" w:space="0" w:color="auto"/>
            </w:tcBorders>
          </w:tcPr>
          <w:p w14:paraId="283967C7" w14:textId="2C6FB2B3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0.001</w:t>
            </w:r>
          </w:p>
        </w:tc>
        <w:tc>
          <w:tcPr>
            <w:tcW w:w="1435" w:type="dxa"/>
            <w:tcBorders>
              <w:top w:val="double" w:sz="4" w:space="0" w:color="auto"/>
            </w:tcBorders>
          </w:tcPr>
          <w:p w14:paraId="1C0AA154" w14:textId="610ED2BC" w:rsidR="000D7F5D" w:rsidRDefault="000D7F5D" w:rsidP="000D7F5D">
            <w:pPr>
              <w:rPr>
                <w:rFonts w:ascii="Arial" w:hAnsi="Arial" w:cs="Arial"/>
                <w:sz w:val="22"/>
                <w:szCs w:val="22"/>
              </w:rPr>
            </w:pPr>
            <w:r w:rsidRPr="00B871CD">
              <w:rPr>
                <w:rFonts w:ascii="Arial" w:hAnsi="Arial" w:cs="Arial"/>
                <w:sz w:val="22"/>
                <w:szCs w:val="22"/>
              </w:rPr>
              <w:t>MYI</w:t>
            </w:r>
            <w:r>
              <w:rPr>
                <w:rFonts w:ascii="Arial" w:hAnsi="Arial" w:cs="Arial"/>
                <w:sz w:val="22"/>
                <w:szCs w:val="22"/>
              </w:rPr>
              <w:t>=41</w:t>
            </w:r>
          </w:p>
          <w:p w14:paraId="3D4EF8B6" w14:textId="10B75A2E" w:rsidR="00622010" w:rsidRPr="003A3166" w:rsidRDefault="000D7F5D" w:rsidP="000D7F5D">
            <w:pPr>
              <w:rPr>
                <w:rFonts w:ascii="Arial" w:hAnsi="Arial" w:cs="Arial"/>
                <w:sz w:val="22"/>
                <w:szCs w:val="20"/>
              </w:rPr>
            </w:pPr>
            <w:r w:rsidRPr="00B871CD">
              <w:rPr>
                <w:rFonts w:ascii="Arial" w:hAnsi="Arial" w:cs="Arial"/>
                <w:sz w:val="22"/>
                <w:szCs w:val="22"/>
              </w:rPr>
              <w:t>WYI</w:t>
            </w:r>
            <w:r>
              <w:rPr>
                <w:rFonts w:ascii="Arial" w:hAnsi="Arial" w:cs="Arial"/>
                <w:sz w:val="22"/>
                <w:szCs w:val="22"/>
              </w:rPr>
              <w:t>=50</w:t>
            </w:r>
          </w:p>
        </w:tc>
      </w:tr>
      <w:tr w:rsidR="00C2456C" w:rsidRPr="003A3166" w14:paraId="73C9E549" w14:textId="77777777" w:rsidTr="00C2456C">
        <w:trPr>
          <w:trHeight w:val="152"/>
        </w:trPr>
        <w:tc>
          <w:tcPr>
            <w:tcW w:w="1440" w:type="dxa"/>
            <w:tcBorders>
              <w:left w:val="single" w:sz="4" w:space="0" w:color="auto"/>
            </w:tcBorders>
          </w:tcPr>
          <w:p w14:paraId="65B3E0F5" w14:textId="77777777" w:rsidR="00622010" w:rsidRPr="003A3166" w:rsidRDefault="00622010" w:rsidP="00C82E62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Male rank</w:t>
            </w:r>
          </w:p>
        </w:tc>
        <w:tc>
          <w:tcPr>
            <w:tcW w:w="852" w:type="dxa"/>
          </w:tcPr>
          <w:p w14:paraId="40CA0CF1" w14:textId="54273AB1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-0.005</w:t>
            </w:r>
          </w:p>
        </w:tc>
        <w:tc>
          <w:tcPr>
            <w:tcW w:w="805" w:type="dxa"/>
          </w:tcPr>
          <w:p w14:paraId="225F4FA5" w14:textId="000384F3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0.003</w:t>
            </w:r>
          </w:p>
        </w:tc>
        <w:tc>
          <w:tcPr>
            <w:tcW w:w="805" w:type="dxa"/>
          </w:tcPr>
          <w:p w14:paraId="3D7F3B77" w14:textId="2210204B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-1.52</w:t>
            </w:r>
          </w:p>
        </w:tc>
        <w:tc>
          <w:tcPr>
            <w:tcW w:w="805" w:type="dxa"/>
          </w:tcPr>
          <w:p w14:paraId="55192BDB" w14:textId="5FB391B2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0.128</w:t>
            </w:r>
          </w:p>
        </w:tc>
        <w:tc>
          <w:tcPr>
            <w:tcW w:w="985" w:type="dxa"/>
          </w:tcPr>
          <w:p w14:paraId="41B4526A" w14:textId="06E94707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-0.012</w:t>
            </w:r>
          </w:p>
        </w:tc>
        <w:tc>
          <w:tcPr>
            <w:tcW w:w="985" w:type="dxa"/>
          </w:tcPr>
          <w:p w14:paraId="3DCA8EE4" w14:textId="3E567BCF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0.001</w:t>
            </w:r>
          </w:p>
        </w:tc>
        <w:tc>
          <w:tcPr>
            <w:tcW w:w="1435" w:type="dxa"/>
          </w:tcPr>
          <w:p w14:paraId="463E93C5" w14:textId="31B14185" w:rsidR="000D7F5D" w:rsidRDefault="000D7F5D" w:rsidP="000D7F5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sym w:font="Symbol" w:char="F062"/>
            </w:r>
            <w:r>
              <w:rPr>
                <w:rFonts w:ascii="Arial" w:hAnsi="Arial" w:cs="Arial"/>
                <w:sz w:val="22"/>
                <w:szCs w:val="20"/>
              </w:rPr>
              <w:t xml:space="preserve">=35, </w:t>
            </w:r>
            <w:r w:rsidRPr="00532BCE">
              <w:rPr>
                <w:rFonts w:ascii="Arial" w:hAnsi="Arial" w:cs="Arial"/>
                <w:sz w:val="22"/>
                <w:szCs w:val="22"/>
              </w:rPr>
              <w:t>γ</w:t>
            </w:r>
            <w:r>
              <w:rPr>
                <w:rFonts w:ascii="Arial" w:hAnsi="Arial" w:cs="Arial"/>
                <w:sz w:val="22"/>
                <w:szCs w:val="20"/>
              </w:rPr>
              <w:t>=34,</w:t>
            </w:r>
          </w:p>
          <w:p w14:paraId="1ED88743" w14:textId="2FB2B0CC" w:rsidR="00622010" w:rsidRPr="003A3166" w:rsidRDefault="000D7F5D" w:rsidP="000D7F5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sym w:font="Symbol" w:char="F064"/>
            </w:r>
            <w:r>
              <w:rPr>
                <w:rFonts w:ascii="Arial" w:hAnsi="Arial" w:cs="Arial"/>
                <w:sz w:val="22"/>
                <w:szCs w:val="20"/>
              </w:rPr>
              <w:t>=22</w:t>
            </w:r>
          </w:p>
        </w:tc>
      </w:tr>
      <w:tr w:rsidR="00C2456C" w:rsidRPr="003A3166" w14:paraId="43576E30" w14:textId="77777777" w:rsidTr="00C2456C">
        <w:trPr>
          <w:trHeight w:val="152"/>
        </w:trPr>
        <w:tc>
          <w:tcPr>
            <w:tcW w:w="1440" w:type="dxa"/>
            <w:tcBorders>
              <w:left w:val="single" w:sz="4" w:space="0" w:color="auto"/>
            </w:tcBorders>
          </w:tcPr>
          <w:p w14:paraId="5609EEE8" w14:textId="7D7E3F52" w:rsidR="000D7F5D" w:rsidRDefault="000D7F5D" w:rsidP="00C82E62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Fem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cond</w:t>
            </w:r>
            <w:proofErr w:type="spellEnd"/>
            <w:ins w:id="50" w:author="Stacy Rosenbaum" w:date="2016-01-07T14:07:00Z">
              <w:r w:rsidR="00FA2CC0">
                <w:rPr>
                  <w:rFonts w:ascii="Arial" w:hAnsi="Arial" w:cs="Arial"/>
                  <w:sz w:val="22"/>
                  <w:szCs w:val="20"/>
                </w:rPr>
                <w:t xml:space="preserve"> x</w:t>
              </w:r>
            </w:ins>
            <w:del w:id="51" w:author="Stacy Rosenbaum" w:date="2016-01-07T14:07:00Z">
              <w:r w:rsidDel="00FA2CC0">
                <w:rPr>
                  <w:rFonts w:ascii="Arial" w:hAnsi="Arial" w:cs="Arial"/>
                  <w:sz w:val="22"/>
                  <w:szCs w:val="20"/>
                </w:rPr>
                <w:delText>*</w:delText>
              </w:r>
            </w:del>
            <w:r>
              <w:rPr>
                <w:rFonts w:ascii="Arial" w:hAnsi="Arial" w:cs="Arial"/>
                <w:sz w:val="22"/>
                <w:szCs w:val="20"/>
              </w:rPr>
              <w:t xml:space="preserve"> Male rank</w:t>
            </w:r>
          </w:p>
        </w:tc>
        <w:tc>
          <w:tcPr>
            <w:tcW w:w="852" w:type="dxa"/>
          </w:tcPr>
          <w:p w14:paraId="561F256D" w14:textId="16D88ABF" w:rsidR="000D7F5D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0.002</w:t>
            </w:r>
          </w:p>
        </w:tc>
        <w:tc>
          <w:tcPr>
            <w:tcW w:w="805" w:type="dxa"/>
          </w:tcPr>
          <w:p w14:paraId="03EBBD10" w14:textId="0C4F6D00" w:rsidR="000D7F5D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0.001</w:t>
            </w:r>
          </w:p>
        </w:tc>
        <w:tc>
          <w:tcPr>
            <w:tcW w:w="805" w:type="dxa"/>
          </w:tcPr>
          <w:p w14:paraId="05C0C8F6" w14:textId="5E154189" w:rsidR="000D7F5D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1.54</w:t>
            </w:r>
          </w:p>
        </w:tc>
        <w:tc>
          <w:tcPr>
            <w:tcW w:w="805" w:type="dxa"/>
          </w:tcPr>
          <w:p w14:paraId="4FEA370B" w14:textId="708008DF" w:rsidR="000D7F5D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0.123</w:t>
            </w:r>
          </w:p>
        </w:tc>
        <w:tc>
          <w:tcPr>
            <w:tcW w:w="985" w:type="dxa"/>
          </w:tcPr>
          <w:p w14:paraId="674E8B3E" w14:textId="7AE1469F" w:rsidR="000D7F5D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-0.000</w:t>
            </w:r>
          </w:p>
        </w:tc>
        <w:tc>
          <w:tcPr>
            <w:tcW w:w="985" w:type="dxa"/>
          </w:tcPr>
          <w:p w14:paraId="4B40B917" w14:textId="2F5F4C75" w:rsidR="000D7F5D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0.004</w:t>
            </w:r>
          </w:p>
        </w:tc>
        <w:tc>
          <w:tcPr>
            <w:tcW w:w="1435" w:type="dxa"/>
          </w:tcPr>
          <w:p w14:paraId="0D0992F5" w14:textId="77777777" w:rsidR="000D7F5D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2456C" w:rsidRPr="003A3166" w14:paraId="24A0309A" w14:textId="77777777" w:rsidTr="00FA2CC0">
        <w:trPr>
          <w:trHeight w:val="152"/>
        </w:trPr>
        <w:tc>
          <w:tcPr>
            <w:tcW w:w="1440" w:type="dxa"/>
            <w:tcBorders>
              <w:left w:val="single" w:sz="4" w:space="0" w:color="auto"/>
              <w:bottom w:val="double" w:sz="4" w:space="0" w:color="auto"/>
            </w:tcBorders>
          </w:tcPr>
          <w:p w14:paraId="236E1A75" w14:textId="77777777" w:rsidR="00622010" w:rsidRPr="003A3166" w:rsidRDefault="00622010" w:rsidP="00C82E62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Constant</w:t>
            </w:r>
          </w:p>
        </w:tc>
        <w:tc>
          <w:tcPr>
            <w:tcW w:w="852" w:type="dxa"/>
            <w:tcBorders>
              <w:bottom w:val="double" w:sz="4" w:space="0" w:color="auto"/>
            </w:tcBorders>
          </w:tcPr>
          <w:p w14:paraId="51F9B493" w14:textId="7604E05E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0.019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14:paraId="73913C79" w14:textId="34207B5F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0.010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14:paraId="25C9DC54" w14:textId="5D29C3DA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1.84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14:paraId="4C164B6C" w14:textId="264B61F5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0.066</w:t>
            </w:r>
          </w:p>
        </w:tc>
        <w:tc>
          <w:tcPr>
            <w:tcW w:w="985" w:type="dxa"/>
            <w:tcBorders>
              <w:bottom w:val="double" w:sz="4" w:space="0" w:color="auto"/>
            </w:tcBorders>
          </w:tcPr>
          <w:p w14:paraId="0E583DF6" w14:textId="34F9ACBA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-0.001</w:t>
            </w:r>
          </w:p>
        </w:tc>
        <w:tc>
          <w:tcPr>
            <w:tcW w:w="985" w:type="dxa"/>
            <w:tcBorders>
              <w:bottom w:val="double" w:sz="4" w:space="0" w:color="auto"/>
            </w:tcBorders>
          </w:tcPr>
          <w:p w14:paraId="6A4DC408" w14:textId="6964224D" w:rsidR="00622010" w:rsidRPr="003A3166" w:rsidRDefault="000D7F5D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0.039</w:t>
            </w:r>
          </w:p>
        </w:tc>
        <w:tc>
          <w:tcPr>
            <w:tcW w:w="1435" w:type="dxa"/>
            <w:tcBorders>
              <w:bottom w:val="double" w:sz="4" w:space="0" w:color="auto"/>
            </w:tcBorders>
          </w:tcPr>
          <w:p w14:paraId="4466538D" w14:textId="77777777" w:rsidR="00622010" w:rsidRPr="003A3166" w:rsidRDefault="00622010" w:rsidP="00C82E6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22010" w:rsidRPr="003A3166" w14:paraId="1C015A3A" w14:textId="77777777" w:rsidTr="00FA2CC0">
        <w:trPr>
          <w:trHeight w:val="253"/>
          <w:trPrChange w:id="52" w:author="Stacy Rosenbaum" w:date="2016-01-07T14:07:00Z">
            <w:trPr>
              <w:trHeight w:val="152"/>
            </w:trPr>
          </w:trPrChange>
        </w:trPr>
        <w:tc>
          <w:tcPr>
            <w:tcW w:w="8112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cPrChange w:id="53" w:author="Stacy Rosenbaum" w:date="2016-01-07T14:07:00Z">
              <w:tcPr>
                <w:tcW w:w="8112" w:type="dxa"/>
                <w:gridSpan w:val="8"/>
                <w:tcBorders>
                  <w:left w:val="single" w:sz="4" w:space="0" w:color="auto"/>
                </w:tcBorders>
                <w:shd w:val="clear" w:color="auto" w:fill="BFBFBF" w:themeFill="background1" w:themeFillShade="BF"/>
              </w:tcPr>
            </w:tcPrChange>
          </w:tcPr>
          <w:p w14:paraId="30753865" w14:textId="749E0122" w:rsidR="00622010" w:rsidRPr="00622010" w:rsidRDefault="00622010" w:rsidP="00C82E62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1</w:t>
            </w:r>
            <w:ins w:id="54" w:author="Stacy Rosenbaum" w:date="2016-01-07T14:12:00Z">
              <w:r w:rsidR="00FA2CC0">
                <w:rPr>
                  <w:rFonts w:ascii="Arial" w:hAnsi="Arial" w:cs="Arial"/>
                  <w:b/>
                  <w:sz w:val="22"/>
                  <w:szCs w:val="20"/>
                </w:rPr>
                <w:t>E</w:t>
              </w:r>
            </w:ins>
            <w:del w:id="55" w:author="Stacy Rosenbaum" w:date="2016-01-07T14:12:00Z">
              <w:r w:rsidDel="00FA2CC0">
                <w:rPr>
                  <w:rFonts w:ascii="Arial" w:hAnsi="Arial" w:cs="Arial"/>
                  <w:b/>
                  <w:sz w:val="22"/>
                  <w:szCs w:val="20"/>
                </w:rPr>
                <w:delText>e</w:delText>
              </w:r>
            </w:del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ins w:id="56" w:author="Stacy Rosenbaum" w:date="2016-01-07T14:10:00Z">
              <w:r w:rsidR="00FA2CC0">
                <w:rPr>
                  <w:rFonts w:ascii="Arial" w:hAnsi="Arial" w:cs="Arial"/>
                  <w:b/>
                  <w:sz w:val="22"/>
                  <w:szCs w:val="20"/>
                </w:rPr>
                <w:t>Percent</w:t>
              </w:r>
            </w:ins>
            <w:del w:id="57" w:author="Stacy Rosenbaum" w:date="2016-01-07T14:10:00Z">
              <w:r w:rsidDel="00FA2CC0">
                <w:rPr>
                  <w:rFonts w:ascii="Arial" w:hAnsi="Arial" w:cs="Arial"/>
                  <w:b/>
                  <w:sz w:val="22"/>
                  <w:szCs w:val="20"/>
                </w:rPr>
                <w:delText>%</w:delText>
              </w:r>
            </w:del>
            <w:r>
              <w:rPr>
                <w:rFonts w:ascii="Arial" w:hAnsi="Arial" w:cs="Arial"/>
                <w:b/>
                <w:sz w:val="22"/>
                <w:szCs w:val="20"/>
              </w:rPr>
              <w:t xml:space="preserve"> time</w:t>
            </w:r>
            <w:r w:rsidRPr="00622010">
              <w:rPr>
                <w:rFonts w:ascii="Arial" w:hAnsi="Arial" w:cs="Arial"/>
                <w:b/>
                <w:sz w:val="22"/>
                <w:szCs w:val="20"/>
              </w:rPr>
              <w:t xml:space="preserve"> grooming</w:t>
            </w:r>
            <w:r w:rsidR="00C2456C">
              <w:rPr>
                <w:rFonts w:ascii="Arial" w:hAnsi="Arial" w:cs="Arial"/>
                <w:b/>
                <w:sz w:val="22"/>
                <w:szCs w:val="20"/>
              </w:rPr>
              <w:t xml:space="preserve"> (Wald chi2: 4.20, p=0.241)</w:t>
            </w:r>
          </w:p>
        </w:tc>
      </w:tr>
      <w:tr w:rsidR="00FA2CC0" w:rsidRPr="003A3166" w:rsidDel="00FA2CC0" w14:paraId="185401AA" w14:textId="6FDA5F96" w:rsidTr="00FA2CC0">
        <w:trPr>
          <w:del w:id="58" w:author="Stacy Rosenbaum" w:date="2016-01-07T14:10:00Z"/>
        </w:trPr>
        <w:tc>
          <w:tcPr>
            <w:tcW w:w="8112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10729F40" w14:textId="03730D85" w:rsidR="00FA2CC0" w:rsidDel="00FA2CC0" w:rsidRDefault="00FA2CC0" w:rsidP="00C82E62">
            <w:pPr>
              <w:rPr>
                <w:del w:id="59" w:author="Stacy Rosenbaum" w:date="2016-01-07T14:10:00Z"/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C2456C" w:rsidRPr="003A3166" w14:paraId="1522CF5F" w14:textId="77777777" w:rsidTr="00FA2CC0">
        <w:trPr>
          <w:trHeight w:val="152"/>
        </w:trPr>
        <w:tc>
          <w:tcPr>
            <w:tcW w:w="1440" w:type="dxa"/>
            <w:tcBorders>
              <w:top w:val="double" w:sz="4" w:space="0" w:color="auto"/>
              <w:left w:val="single" w:sz="4" w:space="0" w:color="auto"/>
            </w:tcBorders>
          </w:tcPr>
          <w:p w14:paraId="7AEF2D3F" w14:textId="77777777" w:rsidR="00622010" w:rsidRPr="003A3166" w:rsidRDefault="00622010" w:rsidP="00C82E62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lastRenderedPageBreak/>
              <w:t>Female condition</w:t>
            </w:r>
          </w:p>
        </w:tc>
        <w:tc>
          <w:tcPr>
            <w:tcW w:w="852" w:type="dxa"/>
            <w:tcBorders>
              <w:top w:val="double" w:sz="4" w:space="0" w:color="auto"/>
            </w:tcBorders>
          </w:tcPr>
          <w:p w14:paraId="44A7C358" w14:textId="5A71DB69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-0.013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72FDF1BD" w14:textId="5CFB33BE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0.007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132FD9A5" w14:textId="2BFCEFBE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-1.74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2DBD5DB1" w14:textId="21861F32" w:rsidR="00622010" w:rsidRPr="00C2456C" w:rsidRDefault="00C2456C" w:rsidP="00C82E62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C2456C">
              <w:rPr>
                <w:rFonts w:ascii="Arial" w:hAnsi="Arial" w:cs="Arial"/>
                <w:i/>
                <w:sz w:val="22"/>
                <w:szCs w:val="20"/>
              </w:rPr>
              <w:t>0.082</w:t>
            </w:r>
          </w:p>
        </w:tc>
        <w:tc>
          <w:tcPr>
            <w:tcW w:w="985" w:type="dxa"/>
            <w:tcBorders>
              <w:top w:val="double" w:sz="4" w:space="0" w:color="auto"/>
            </w:tcBorders>
          </w:tcPr>
          <w:p w14:paraId="54C02578" w14:textId="31678C78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-0.027</w:t>
            </w:r>
          </w:p>
        </w:tc>
        <w:tc>
          <w:tcPr>
            <w:tcW w:w="985" w:type="dxa"/>
            <w:tcBorders>
              <w:top w:val="double" w:sz="4" w:space="0" w:color="auto"/>
            </w:tcBorders>
          </w:tcPr>
          <w:p w14:paraId="6A6A4216" w14:textId="6C84A01F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0.002</w:t>
            </w:r>
          </w:p>
        </w:tc>
        <w:tc>
          <w:tcPr>
            <w:tcW w:w="1435" w:type="dxa"/>
            <w:tcBorders>
              <w:top w:val="double" w:sz="4" w:space="0" w:color="auto"/>
            </w:tcBorders>
          </w:tcPr>
          <w:p w14:paraId="601FD441" w14:textId="650B4F0E" w:rsidR="00C2456C" w:rsidRDefault="00C2456C" w:rsidP="00C2456C">
            <w:pPr>
              <w:rPr>
                <w:rFonts w:ascii="Arial" w:hAnsi="Arial" w:cs="Arial"/>
                <w:sz w:val="22"/>
                <w:szCs w:val="22"/>
              </w:rPr>
            </w:pPr>
            <w:r w:rsidRPr="00B871CD">
              <w:rPr>
                <w:rFonts w:ascii="Arial" w:hAnsi="Arial" w:cs="Arial"/>
                <w:sz w:val="22"/>
                <w:szCs w:val="22"/>
              </w:rPr>
              <w:t>MYI</w:t>
            </w:r>
            <w:r>
              <w:rPr>
                <w:rFonts w:ascii="Arial" w:hAnsi="Arial" w:cs="Arial"/>
                <w:sz w:val="22"/>
                <w:szCs w:val="22"/>
              </w:rPr>
              <w:t>=40</w:t>
            </w:r>
          </w:p>
          <w:p w14:paraId="09762980" w14:textId="7DE4BCB3" w:rsidR="00622010" w:rsidRPr="003A3166" w:rsidRDefault="00C2456C" w:rsidP="00C2456C">
            <w:pPr>
              <w:rPr>
                <w:rFonts w:ascii="Arial" w:hAnsi="Arial" w:cs="Arial"/>
                <w:sz w:val="22"/>
                <w:szCs w:val="20"/>
              </w:rPr>
            </w:pPr>
            <w:r w:rsidRPr="00B871CD">
              <w:rPr>
                <w:rFonts w:ascii="Arial" w:hAnsi="Arial" w:cs="Arial"/>
                <w:sz w:val="22"/>
                <w:szCs w:val="22"/>
              </w:rPr>
              <w:t>WYI</w:t>
            </w:r>
            <w:r>
              <w:rPr>
                <w:rFonts w:ascii="Arial" w:hAnsi="Arial" w:cs="Arial"/>
                <w:sz w:val="22"/>
                <w:szCs w:val="22"/>
              </w:rPr>
              <w:t>=66</w:t>
            </w:r>
          </w:p>
        </w:tc>
      </w:tr>
      <w:tr w:rsidR="00C2456C" w:rsidRPr="003A3166" w14:paraId="43BD0204" w14:textId="77777777" w:rsidTr="00C2456C">
        <w:trPr>
          <w:trHeight w:val="152"/>
        </w:trPr>
        <w:tc>
          <w:tcPr>
            <w:tcW w:w="1440" w:type="dxa"/>
            <w:tcBorders>
              <w:left w:val="single" w:sz="4" w:space="0" w:color="auto"/>
            </w:tcBorders>
          </w:tcPr>
          <w:p w14:paraId="737A2801" w14:textId="77777777" w:rsidR="00622010" w:rsidRPr="003A3166" w:rsidRDefault="00622010" w:rsidP="00C82E62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Male rank</w:t>
            </w:r>
          </w:p>
        </w:tc>
        <w:tc>
          <w:tcPr>
            <w:tcW w:w="852" w:type="dxa"/>
          </w:tcPr>
          <w:p w14:paraId="305DACEB" w14:textId="1806EBCD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-0.003</w:t>
            </w:r>
          </w:p>
        </w:tc>
        <w:tc>
          <w:tcPr>
            <w:tcW w:w="805" w:type="dxa"/>
          </w:tcPr>
          <w:p w14:paraId="14BF8545" w14:textId="5C90E6F8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0.003</w:t>
            </w:r>
          </w:p>
        </w:tc>
        <w:tc>
          <w:tcPr>
            <w:tcW w:w="805" w:type="dxa"/>
          </w:tcPr>
          <w:p w14:paraId="12687000" w14:textId="3DF9AD95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-0.93</w:t>
            </w:r>
          </w:p>
        </w:tc>
        <w:tc>
          <w:tcPr>
            <w:tcW w:w="805" w:type="dxa"/>
          </w:tcPr>
          <w:p w14:paraId="4B9D71DD" w14:textId="2E84FFC7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0.351</w:t>
            </w:r>
          </w:p>
        </w:tc>
        <w:tc>
          <w:tcPr>
            <w:tcW w:w="985" w:type="dxa"/>
          </w:tcPr>
          <w:p w14:paraId="7225F829" w14:textId="3F55362E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-0.010</w:t>
            </w:r>
          </w:p>
        </w:tc>
        <w:tc>
          <w:tcPr>
            <w:tcW w:w="985" w:type="dxa"/>
          </w:tcPr>
          <w:p w14:paraId="35AE24AC" w14:textId="430C6817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0.003</w:t>
            </w:r>
          </w:p>
        </w:tc>
        <w:tc>
          <w:tcPr>
            <w:tcW w:w="1435" w:type="dxa"/>
          </w:tcPr>
          <w:p w14:paraId="24B2AD6C" w14:textId="07EFB593" w:rsidR="00C2456C" w:rsidRDefault="00C2456C" w:rsidP="00C2456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sym w:font="Symbol" w:char="F062"/>
            </w:r>
            <w:r>
              <w:rPr>
                <w:rFonts w:ascii="Arial" w:hAnsi="Arial" w:cs="Arial"/>
                <w:sz w:val="22"/>
                <w:szCs w:val="20"/>
              </w:rPr>
              <w:t xml:space="preserve">=41, </w:t>
            </w:r>
            <w:r w:rsidRPr="00532BCE">
              <w:rPr>
                <w:rFonts w:ascii="Arial" w:hAnsi="Arial" w:cs="Arial"/>
                <w:sz w:val="22"/>
                <w:szCs w:val="22"/>
              </w:rPr>
              <w:t>γ</w:t>
            </w:r>
            <w:r>
              <w:rPr>
                <w:rFonts w:ascii="Arial" w:hAnsi="Arial" w:cs="Arial"/>
                <w:sz w:val="22"/>
                <w:szCs w:val="20"/>
              </w:rPr>
              <w:t>=39,</w:t>
            </w:r>
          </w:p>
          <w:p w14:paraId="74C1A3FC" w14:textId="5FADFC58" w:rsidR="00622010" w:rsidRPr="003A3166" w:rsidRDefault="00C2456C" w:rsidP="00C2456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sym w:font="Symbol" w:char="F064"/>
            </w:r>
            <w:r>
              <w:rPr>
                <w:rFonts w:ascii="Arial" w:hAnsi="Arial" w:cs="Arial"/>
                <w:sz w:val="22"/>
                <w:szCs w:val="20"/>
              </w:rPr>
              <w:t>=26</w:t>
            </w:r>
          </w:p>
        </w:tc>
      </w:tr>
      <w:tr w:rsidR="00C2456C" w:rsidRPr="003A3166" w14:paraId="64B634B5" w14:textId="77777777" w:rsidTr="00C2456C">
        <w:trPr>
          <w:trHeight w:val="152"/>
        </w:trPr>
        <w:tc>
          <w:tcPr>
            <w:tcW w:w="1440" w:type="dxa"/>
            <w:tcBorders>
              <w:left w:val="single" w:sz="4" w:space="0" w:color="auto"/>
            </w:tcBorders>
          </w:tcPr>
          <w:p w14:paraId="0A3D64EF" w14:textId="6F50189C" w:rsidR="00C2456C" w:rsidRDefault="00C2456C" w:rsidP="00C82E62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Fem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cond</w:t>
            </w:r>
            <w:proofErr w:type="spellEnd"/>
            <w:ins w:id="60" w:author="Stacy Rosenbaum" w:date="2016-01-07T14:07:00Z">
              <w:r w:rsidR="00FA2CC0">
                <w:rPr>
                  <w:rFonts w:ascii="Arial" w:hAnsi="Arial" w:cs="Arial"/>
                  <w:sz w:val="22"/>
                  <w:szCs w:val="20"/>
                </w:rPr>
                <w:t xml:space="preserve"> x</w:t>
              </w:r>
            </w:ins>
            <w:del w:id="61" w:author="Stacy Rosenbaum" w:date="2016-01-07T14:07:00Z">
              <w:r w:rsidDel="00FA2CC0">
                <w:rPr>
                  <w:rFonts w:ascii="Arial" w:hAnsi="Arial" w:cs="Arial"/>
                  <w:sz w:val="22"/>
                  <w:szCs w:val="20"/>
                </w:rPr>
                <w:delText>*</w:delText>
              </w:r>
            </w:del>
            <w:r>
              <w:rPr>
                <w:rFonts w:ascii="Arial" w:hAnsi="Arial" w:cs="Arial"/>
                <w:sz w:val="22"/>
                <w:szCs w:val="20"/>
              </w:rPr>
              <w:t xml:space="preserve"> Male rank</w:t>
            </w:r>
          </w:p>
        </w:tc>
        <w:tc>
          <w:tcPr>
            <w:tcW w:w="852" w:type="dxa"/>
          </w:tcPr>
          <w:p w14:paraId="7055E5DC" w14:textId="4E020AFA" w:rsidR="00C2456C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0.003</w:t>
            </w:r>
          </w:p>
        </w:tc>
        <w:tc>
          <w:tcPr>
            <w:tcW w:w="805" w:type="dxa"/>
          </w:tcPr>
          <w:p w14:paraId="2A601C3D" w14:textId="3F6C03BE" w:rsidR="00C2456C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0.002</w:t>
            </w:r>
          </w:p>
        </w:tc>
        <w:tc>
          <w:tcPr>
            <w:tcW w:w="805" w:type="dxa"/>
          </w:tcPr>
          <w:p w14:paraId="4428189E" w14:textId="2DD87195" w:rsidR="00C2456C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1.45</w:t>
            </w:r>
          </w:p>
        </w:tc>
        <w:tc>
          <w:tcPr>
            <w:tcW w:w="805" w:type="dxa"/>
          </w:tcPr>
          <w:p w14:paraId="514531AD" w14:textId="638A27A2" w:rsidR="00C2456C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0.147</w:t>
            </w:r>
          </w:p>
        </w:tc>
        <w:tc>
          <w:tcPr>
            <w:tcW w:w="985" w:type="dxa"/>
          </w:tcPr>
          <w:p w14:paraId="668F903D" w14:textId="461F6F22" w:rsidR="00C2456C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-0.001</w:t>
            </w:r>
          </w:p>
        </w:tc>
        <w:tc>
          <w:tcPr>
            <w:tcW w:w="985" w:type="dxa"/>
          </w:tcPr>
          <w:p w14:paraId="2C9D5E8F" w14:textId="3EF739CD" w:rsidR="00C2456C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0.008</w:t>
            </w:r>
          </w:p>
        </w:tc>
        <w:tc>
          <w:tcPr>
            <w:tcW w:w="1435" w:type="dxa"/>
          </w:tcPr>
          <w:p w14:paraId="2C416B18" w14:textId="77777777" w:rsidR="00C2456C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2456C" w:rsidRPr="003A3166" w14:paraId="7F5C1252" w14:textId="77777777" w:rsidTr="00FA2CC0">
        <w:trPr>
          <w:trHeight w:val="152"/>
        </w:trPr>
        <w:tc>
          <w:tcPr>
            <w:tcW w:w="1440" w:type="dxa"/>
            <w:tcBorders>
              <w:left w:val="single" w:sz="4" w:space="0" w:color="auto"/>
              <w:bottom w:val="double" w:sz="4" w:space="0" w:color="auto"/>
            </w:tcBorders>
          </w:tcPr>
          <w:p w14:paraId="45033CE1" w14:textId="77777777" w:rsidR="00622010" w:rsidRPr="003A3166" w:rsidRDefault="00622010" w:rsidP="00C82E62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Constant</w:t>
            </w:r>
          </w:p>
        </w:tc>
        <w:tc>
          <w:tcPr>
            <w:tcW w:w="852" w:type="dxa"/>
            <w:tcBorders>
              <w:bottom w:val="double" w:sz="4" w:space="0" w:color="auto"/>
            </w:tcBorders>
          </w:tcPr>
          <w:p w14:paraId="28434D05" w14:textId="2D714E22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0.015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14:paraId="38EE8505" w14:textId="6ECF2DF7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0.011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14:paraId="3171E03E" w14:textId="1D233EBD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1.39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14:paraId="78B472AD" w14:textId="6C2AA29D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0.165</w:t>
            </w:r>
          </w:p>
        </w:tc>
        <w:tc>
          <w:tcPr>
            <w:tcW w:w="985" w:type="dxa"/>
            <w:tcBorders>
              <w:bottom w:val="double" w:sz="4" w:space="0" w:color="auto"/>
            </w:tcBorders>
          </w:tcPr>
          <w:p w14:paraId="3DA053FA" w14:textId="3AAD4597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-0.006</w:t>
            </w:r>
          </w:p>
        </w:tc>
        <w:tc>
          <w:tcPr>
            <w:tcW w:w="985" w:type="dxa"/>
            <w:tcBorders>
              <w:bottom w:val="double" w:sz="4" w:space="0" w:color="auto"/>
            </w:tcBorders>
          </w:tcPr>
          <w:p w14:paraId="4AC284D9" w14:textId="245382B5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0.035</w:t>
            </w:r>
          </w:p>
        </w:tc>
        <w:tc>
          <w:tcPr>
            <w:tcW w:w="1435" w:type="dxa"/>
            <w:tcBorders>
              <w:bottom w:val="double" w:sz="4" w:space="0" w:color="auto"/>
            </w:tcBorders>
          </w:tcPr>
          <w:p w14:paraId="236F494F" w14:textId="77777777" w:rsidR="00622010" w:rsidRPr="003A3166" w:rsidRDefault="00622010" w:rsidP="00C82E6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22010" w:rsidRPr="003A3166" w14:paraId="17710F9E" w14:textId="77777777" w:rsidTr="00FA2CC0">
        <w:trPr>
          <w:trHeight w:val="152"/>
          <w:trPrChange w:id="62" w:author="Stacy Rosenbaum" w:date="2016-01-07T14:07:00Z">
            <w:trPr>
              <w:trHeight w:val="152"/>
            </w:trPr>
          </w:trPrChange>
        </w:trPr>
        <w:tc>
          <w:tcPr>
            <w:tcW w:w="8112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PrChange w:id="63" w:author="Stacy Rosenbaum" w:date="2016-01-07T14:07:00Z">
              <w:tcPr>
                <w:tcW w:w="8112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</w:tcPrChange>
          </w:tcPr>
          <w:p w14:paraId="0A37BD97" w14:textId="6C9E5868" w:rsidR="00622010" w:rsidRPr="00622010" w:rsidRDefault="00622010" w:rsidP="00C82E6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622010">
              <w:rPr>
                <w:rFonts w:ascii="Arial" w:hAnsi="Arial"/>
                <w:b/>
                <w:sz w:val="22"/>
                <w:szCs w:val="20"/>
              </w:rPr>
              <w:t>1</w:t>
            </w:r>
            <w:ins w:id="64" w:author="Stacy Rosenbaum" w:date="2016-01-07T14:12:00Z">
              <w:r w:rsidR="00FA2CC0">
                <w:rPr>
                  <w:rFonts w:ascii="Arial" w:hAnsi="Arial"/>
                  <w:b/>
                  <w:sz w:val="22"/>
                  <w:szCs w:val="20"/>
                </w:rPr>
                <w:t>F</w:t>
              </w:r>
            </w:ins>
            <w:del w:id="65" w:author="Stacy Rosenbaum" w:date="2016-01-07T14:12:00Z">
              <w:r w:rsidRPr="00622010" w:rsidDel="00FA2CC0">
                <w:rPr>
                  <w:rFonts w:ascii="Arial" w:hAnsi="Arial"/>
                  <w:b/>
                  <w:sz w:val="22"/>
                  <w:szCs w:val="20"/>
                </w:rPr>
                <w:delText>f</w:delText>
              </w:r>
            </w:del>
            <w:r w:rsidRPr="00622010">
              <w:rPr>
                <w:rFonts w:ascii="Arial" w:hAnsi="Arial"/>
                <w:b/>
                <w:sz w:val="22"/>
                <w:szCs w:val="20"/>
              </w:rPr>
              <w:t xml:space="preserve"> </w:t>
            </w:r>
            <w:ins w:id="66" w:author="Stacy Rosenbaum" w:date="2016-01-07T14:10:00Z">
              <w:r w:rsidR="00FA2CC0">
                <w:rPr>
                  <w:rFonts w:ascii="Arial" w:hAnsi="Arial"/>
                  <w:b/>
                  <w:sz w:val="22"/>
                  <w:szCs w:val="20"/>
                </w:rPr>
                <w:t>R</w:t>
              </w:r>
            </w:ins>
            <w:del w:id="67" w:author="Stacy Rosenbaum" w:date="2016-01-07T14:10:00Z">
              <w:r w:rsidRPr="00622010" w:rsidDel="00FA2CC0">
                <w:rPr>
                  <w:rFonts w:ascii="Arial" w:hAnsi="Arial"/>
                  <w:b/>
                  <w:sz w:val="22"/>
                  <w:szCs w:val="20"/>
                </w:rPr>
                <w:delText>Follow r</w:delText>
              </w:r>
            </w:del>
            <w:r w:rsidRPr="00622010">
              <w:rPr>
                <w:rFonts w:ascii="Arial" w:hAnsi="Arial"/>
                <w:b/>
                <w:sz w:val="22"/>
                <w:szCs w:val="20"/>
              </w:rPr>
              <w:t>ate</w:t>
            </w:r>
            <w:ins w:id="68" w:author="Stacy Rosenbaum" w:date="2016-01-07T14:11:00Z">
              <w:r w:rsidR="00FA2CC0">
                <w:rPr>
                  <w:rFonts w:ascii="Arial" w:hAnsi="Arial"/>
                  <w:b/>
                  <w:sz w:val="22"/>
                  <w:szCs w:val="20"/>
                </w:rPr>
                <w:t xml:space="preserve"> at which females followed non-dominant males</w:t>
              </w:r>
            </w:ins>
          </w:p>
        </w:tc>
      </w:tr>
      <w:tr w:rsidR="00C2456C" w:rsidRPr="003A3166" w14:paraId="3A3E1A6C" w14:textId="77777777" w:rsidTr="00FA2CC0">
        <w:trPr>
          <w:trHeight w:val="152"/>
        </w:trPr>
        <w:tc>
          <w:tcPr>
            <w:tcW w:w="1440" w:type="dxa"/>
            <w:tcBorders>
              <w:top w:val="double" w:sz="4" w:space="0" w:color="auto"/>
              <w:left w:val="single" w:sz="4" w:space="0" w:color="auto"/>
            </w:tcBorders>
          </w:tcPr>
          <w:p w14:paraId="6770D7FE" w14:textId="77777777" w:rsidR="00622010" w:rsidRPr="003A3166" w:rsidRDefault="00F76E45" w:rsidP="00C82E62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Female condition</w:t>
            </w:r>
          </w:p>
        </w:tc>
        <w:tc>
          <w:tcPr>
            <w:tcW w:w="852" w:type="dxa"/>
            <w:tcBorders>
              <w:top w:val="double" w:sz="4" w:space="0" w:color="auto"/>
            </w:tcBorders>
          </w:tcPr>
          <w:p w14:paraId="6F1B22EE" w14:textId="7B514F02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</w:t>
            </w:r>
            <w:r w:rsidR="00713120">
              <w:rPr>
                <w:rFonts w:ascii="Arial" w:hAnsi="Arial" w:cs="Arial"/>
                <w:sz w:val="22"/>
                <w:szCs w:val="20"/>
              </w:rPr>
              <w:t>844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7F1807BB" w14:textId="3837A27C" w:rsidR="00622010" w:rsidRPr="003A3166" w:rsidRDefault="00713120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</w:t>
            </w:r>
            <w:r w:rsidR="00C2456C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137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57ED9A20" w14:textId="4499898C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</w:t>
            </w:r>
            <w:r w:rsidR="00713120">
              <w:rPr>
                <w:rFonts w:ascii="Arial" w:hAnsi="Arial" w:cs="Arial"/>
                <w:sz w:val="22"/>
                <w:szCs w:val="20"/>
              </w:rPr>
              <w:t>39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513EADF1" w14:textId="69E58AC1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713120">
              <w:rPr>
                <w:rFonts w:ascii="Arial" w:hAnsi="Arial" w:cs="Arial"/>
                <w:sz w:val="22"/>
                <w:szCs w:val="20"/>
              </w:rPr>
              <w:t>693</w:t>
            </w:r>
          </w:p>
        </w:tc>
        <w:tc>
          <w:tcPr>
            <w:tcW w:w="985" w:type="dxa"/>
            <w:tcBorders>
              <w:top w:val="double" w:sz="4" w:space="0" w:color="auto"/>
            </w:tcBorders>
          </w:tcPr>
          <w:p w14:paraId="6CA3DB1A" w14:textId="03010F1E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713120">
              <w:rPr>
                <w:rFonts w:ascii="Arial" w:hAnsi="Arial" w:cs="Arial"/>
                <w:sz w:val="22"/>
                <w:szCs w:val="20"/>
              </w:rPr>
              <w:t>5</w:t>
            </w:r>
            <w:r>
              <w:rPr>
                <w:rFonts w:ascii="Arial" w:hAnsi="Arial" w:cs="Arial"/>
                <w:sz w:val="22"/>
                <w:szCs w:val="20"/>
              </w:rPr>
              <w:t>.0</w:t>
            </w:r>
            <w:r w:rsidR="00713120">
              <w:rPr>
                <w:rFonts w:ascii="Arial" w:hAnsi="Arial" w:cs="Arial"/>
                <w:sz w:val="22"/>
                <w:szCs w:val="20"/>
              </w:rPr>
              <w:t>33</w:t>
            </w:r>
          </w:p>
        </w:tc>
        <w:tc>
          <w:tcPr>
            <w:tcW w:w="985" w:type="dxa"/>
            <w:tcBorders>
              <w:top w:val="double" w:sz="4" w:space="0" w:color="auto"/>
            </w:tcBorders>
          </w:tcPr>
          <w:p w14:paraId="65196B81" w14:textId="0FAC1DE6" w:rsidR="00622010" w:rsidRPr="003A3166" w:rsidRDefault="00713120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</w:t>
            </w:r>
            <w:r w:rsidR="00C2456C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345</w:t>
            </w:r>
          </w:p>
        </w:tc>
        <w:tc>
          <w:tcPr>
            <w:tcW w:w="1435" w:type="dxa"/>
            <w:tcBorders>
              <w:top w:val="double" w:sz="4" w:space="0" w:color="auto"/>
            </w:tcBorders>
          </w:tcPr>
          <w:p w14:paraId="0B8B6078" w14:textId="77BD9CFE" w:rsidR="00FD038D" w:rsidRDefault="00FD038D" w:rsidP="00FD038D">
            <w:pPr>
              <w:rPr>
                <w:rFonts w:ascii="Arial" w:hAnsi="Arial" w:cs="Arial"/>
                <w:sz w:val="22"/>
                <w:szCs w:val="22"/>
              </w:rPr>
            </w:pPr>
            <w:r w:rsidRPr="00B871CD">
              <w:rPr>
                <w:rFonts w:ascii="Arial" w:hAnsi="Arial" w:cs="Arial"/>
                <w:sz w:val="22"/>
                <w:szCs w:val="22"/>
              </w:rPr>
              <w:t>MYI</w:t>
            </w:r>
            <w:r>
              <w:rPr>
                <w:rFonts w:ascii="Arial" w:hAnsi="Arial" w:cs="Arial"/>
                <w:sz w:val="22"/>
                <w:szCs w:val="22"/>
              </w:rPr>
              <w:t>=43</w:t>
            </w:r>
          </w:p>
          <w:p w14:paraId="1B3E25D5" w14:textId="762E3972" w:rsidR="00622010" w:rsidRPr="003A3166" w:rsidRDefault="00FD038D" w:rsidP="00FD038D">
            <w:pPr>
              <w:rPr>
                <w:rFonts w:ascii="Arial" w:hAnsi="Arial" w:cs="Arial"/>
                <w:sz w:val="22"/>
                <w:szCs w:val="20"/>
              </w:rPr>
            </w:pPr>
            <w:r w:rsidRPr="00B871CD">
              <w:rPr>
                <w:rFonts w:ascii="Arial" w:hAnsi="Arial" w:cs="Arial"/>
                <w:sz w:val="22"/>
                <w:szCs w:val="22"/>
              </w:rPr>
              <w:t>WYI</w:t>
            </w:r>
            <w:r>
              <w:rPr>
                <w:rFonts w:ascii="Arial" w:hAnsi="Arial" w:cs="Arial"/>
                <w:sz w:val="22"/>
                <w:szCs w:val="22"/>
              </w:rPr>
              <w:t>=56</w:t>
            </w:r>
          </w:p>
        </w:tc>
      </w:tr>
      <w:tr w:rsidR="00C2456C" w:rsidRPr="003A3166" w14:paraId="03B839F5" w14:textId="77777777" w:rsidTr="00C2456C">
        <w:trPr>
          <w:trHeight w:val="152"/>
        </w:trPr>
        <w:tc>
          <w:tcPr>
            <w:tcW w:w="1440" w:type="dxa"/>
            <w:tcBorders>
              <w:left w:val="single" w:sz="4" w:space="0" w:color="auto"/>
            </w:tcBorders>
          </w:tcPr>
          <w:p w14:paraId="7B8863FE" w14:textId="77777777" w:rsidR="00622010" w:rsidRPr="003A3166" w:rsidRDefault="00F76E45" w:rsidP="00C82E62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Male rank</w:t>
            </w:r>
          </w:p>
        </w:tc>
        <w:tc>
          <w:tcPr>
            <w:tcW w:w="852" w:type="dxa"/>
          </w:tcPr>
          <w:p w14:paraId="3A710168" w14:textId="0FA4BF13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</w:t>
            </w:r>
            <w:r w:rsidR="00713120">
              <w:rPr>
                <w:rFonts w:ascii="Arial" w:hAnsi="Arial" w:cs="Arial"/>
                <w:sz w:val="22"/>
                <w:szCs w:val="20"/>
              </w:rPr>
              <w:t>379</w:t>
            </w:r>
          </w:p>
        </w:tc>
        <w:tc>
          <w:tcPr>
            <w:tcW w:w="805" w:type="dxa"/>
          </w:tcPr>
          <w:p w14:paraId="1C4FCF9F" w14:textId="2CA5AE42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713120">
              <w:rPr>
                <w:rFonts w:ascii="Arial" w:hAnsi="Arial" w:cs="Arial"/>
                <w:sz w:val="22"/>
                <w:szCs w:val="20"/>
              </w:rPr>
              <w:t>615</w:t>
            </w:r>
          </w:p>
        </w:tc>
        <w:tc>
          <w:tcPr>
            <w:tcW w:w="805" w:type="dxa"/>
          </w:tcPr>
          <w:p w14:paraId="3CDCBC43" w14:textId="6B1AD4DE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-0.6</w:t>
            </w:r>
            <w:r w:rsidR="00713120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805" w:type="dxa"/>
          </w:tcPr>
          <w:p w14:paraId="7B2F2456" w14:textId="7F654001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713120">
              <w:rPr>
                <w:rFonts w:ascii="Arial" w:hAnsi="Arial" w:cs="Arial"/>
                <w:sz w:val="22"/>
                <w:szCs w:val="20"/>
              </w:rPr>
              <w:t>5</w:t>
            </w:r>
            <w:r>
              <w:rPr>
                <w:rFonts w:ascii="Arial" w:hAnsi="Arial" w:cs="Arial"/>
                <w:sz w:val="22"/>
                <w:szCs w:val="20"/>
              </w:rPr>
              <w:t>38</w:t>
            </w:r>
          </w:p>
        </w:tc>
        <w:tc>
          <w:tcPr>
            <w:tcW w:w="985" w:type="dxa"/>
          </w:tcPr>
          <w:p w14:paraId="5A91FAD1" w14:textId="3E03F33A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713120">
              <w:rPr>
                <w:rFonts w:ascii="Arial" w:hAnsi="Arial" w:cs="Arial"/>
                <w:sz w:val="22"/>
                <w:szCs w:val="20"/>
              </w:rPr>
              <w:t>1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  <w:r w:rsidR="00713120">
              <w:rPr>
                <w:rFonts w:ascii="Arial" w:hAnsi="Arial" w:cs="Arial"/>
                <w:sz w:val="22"/>
                <w:szCs w:val="20"/>
              </w:rPr>
              <w:t>584</w:t>
            </w:r>
          </w:p>
        </w:tc>
        <w:tc>
          <w:tcPr>
            <w:tcW w:w="985" w:type="dxa"/>
          </w:tcPr>
          <w:p w14:paraId="2D4FFC45" w14:textId="5308D7A2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713120">
              <w:rPr>
                <w:rFonts w:ascii="Arial" w:hAnsi="Arial" w:cs="Arial"/>
                <w:sz w:val="22"/>
                <w:szCs w:val="20"/>
              </w:rPr>
              <w:t>826</w:t>
            </w:r>
          </w:p>
        </w:tc>
        <w:tc>
          <w:tcPr>
            <w:tcW w:w="1435" w:type="dxa"/>
          </w:tcPr>
          <w:p w14:paraId="503837A8" w14:textId="6B787A51" w:rsidR="00FD038D" w:rsidRDefault="00FD038D" w:rsidP="00FD038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sym w:font="Symbol" w:char="F062"/>
            </w:r>
            <w:r>
              <w:rPr>
                <w:rFonts w:ascii="Arial" w:hAnsi="Arial" w:cs="Arial"/>
                <w:sz w:val="22"/>
                <w:szCs w:val="20"/>
              </w:rPr>
              <w:t xml:space="preserve">=39, </w:t>
            </w:r>
            <w:r w:rsidRPr="00532BCE">
              <w:rPr>
                <w:rFonts w:ascii="Arial" w:hAnsi="Arial" w:cs="Arial"/>
                <w:sz w:val="22"/>
                <w:szCs w:val="22"/>
              </w:rPr>
              <w:t>γ</w:t>
            </w:r>
            <w:r>
              <w:rPr>
                <w:rFonts w:ascii="Arial" w:hAnsi="Arial" w:cs="Arial"/>
                <w:sz w:val="22"/>
                <w:szCs w:val="20"/>
              </w:rPr>
              <w:t>=27,</w:t>
            </w:r>
          </w:p>
          <w:p w14:paraId="708D9C75" w14:textId="040C2250" w:rsidR="00622010" w:rsidRPr="003A3166" w:rsidRDefault="00FD038D" w:rsidP="00FD038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sym w:font="Symbol" w:char="F064"/>
            </w:r>
            <w:r>
              <w:rPr>
                <w:rFonts w:ascii="Arial" w:hAnsi="Arial" w:cs="Arial"/>
                <w:sz w:val="22"/>
                <w:szCs w:val="20"/>
              </w:rPr>
              <w:t>=23</w:t>
            </w:r>
          </w:p>
        </w:tc>
      </w:tr>
      <w:tr w:rsidR="00C2456C" w:rsidRPr="003A3166" w14:paraId="65B6D6A8" w14:textId="77777777" w:rsidTr="00C2456C">
        <w:trPr>
          <w:trHeight w:val="152"/>
        </w:trPr>
        <w:tc>
          <w:tcPr>
            <w:tcW w:w="1440" w:type="dxa"/>
            <w:tcBorders>
              <w:left w:val="single" w:sz="4" w:space="0" w:color="auto"/>
            </w:tcBorders>
          </w:tcPr>
          <w:p w14:paraId="7D8B2B16" w14:textId="6ECD0132" w:rsidR="00C2456C" w:rsidRDefault="00C2456C" w:rsidP="00C82E62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Fem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cond</w:t>
            </w:r>
            <w:proofErr w:type="spellEnd"/>
            <w:ins w:id="69" w:author="Stacy Rosenbaum" w:date="2016-01-07T14:07:00Z">
              <w:r w:rsidR="00FA2CC0">
                <w:rPr>
                  <w:rFonts w:ascii="Arial" w:hAnsi="Arial" w:cs="Arial"/>
                  <w:sz w:val="22"/>
                  <w:szCs w:val="20"/>
                </w:rPr>
                <w:t xml:space="preserve"> x</w:t>
              </w:r>
            </w:ins>
            <w:del w:id="70" w:author="Stacy Rosenbaum" w:date="2016-01-07T14:07:00Z">
              <w:r w:rsidDel="00FA2CC0">
                <w:rPr>
                  <w:rFonts w:ascii="Arial" w:hAnsi="Arial" w:cs="Arial"/>
                  <w:sz w:val="22"/>
                  <w:szCs w:val="20"/>
                </w:rPr>
                <w:delText>*</w:delText>
              </w:r>
            </w:del>
            <w:r>
              <w:rPr>
                <w:rFonts w:ascii="Arial" w:hAnsi="Arial" w:cs="Arial"/>
                <w:sz w:val="22"/>
                <w:szCs w:val="20"/>
              </w:rPr>
              <w:t xml:space="preserve"> Male rank</w:t>
            </w:r>
          </w:p>
        </w:tc>
        <w:tc>
          <w:tcPr>
            <w:tcW w:w="852" w:type="dxa"/>
          </w:tcPr>
          <w:p w14:paraId="5F00E174" w14:textId="0352C5CE" w:rsidR="00C2456C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713120">
              <w:rPr>
                <w:rFonts w:ascii="Arial" w:hAnsi="Arial" w:cs="Arial"/>
                <w:sz w:val="22"/>
                <w:szCs w:val="20"/>
              </w:rPr>
              <w:t>185</w:t>
            </w:r>
          </w:p>
        </w:tc>
        <w:tc>
          <w:tcPr>
            <w:tcW w:w="805" w:type="dxa"/>
          </w:tcPr>
          <w:p w14:paraId="3FD5FFB9" w14:textId="0FFBBB6D" w:rsidR="00C2456C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713120">
              <w:rPr>
                <w:rFonts w:ascii="Arial" w:hAnsi="Arial" w:cs="Arial"/>
                <w:sz w:val="22"/>
                <w:szCs w:val="20"/>
              </w:rPr>
              <w:t>823</w:t>
            </w:r>
          </w:p>
        </w:tc>
        <w:tc>
          <w:tcPr>
            <w:tcW w:w="805" w:type="dxa"/>
          </w:tcPr>
          <w:p w14:paraId="0FC03B38" w14:textId="05291117" w:rsidR="00C2456C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713120">
              <w:rPr>
                <w:rFonts w:ascii="Arial" w:hAnsi="Arial" w:cs="Arial"/>
                <w:sz w:val="22"/>
                <w:szCs w:val="20"/>
              </w:rPr>
              <w:t>22</w:t>
            </w:r>
          </w:p>
        </w:tc>
        <w:tc>
          <w:tcPr>
            <w:tcW w:w="805" w:type="dxa"/>
          </w:tcPr>
          <w:p w14:paraId="5CAC931B" w14:textId="636A8604" w:rsidR="00C2456C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713120">
              <w:rPr>
                <w:rFonts w:ascii="Arial" w:hAnsi="Arial" w:cs="Arial"/>
                <w:sz w:val="22"/>
                <w:szCs w:val="20"/>
              </w:rPr>
              <w:t>82</w:t>
            </w:r>
            <w:r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985" w:type="dxa"/>
          </w:tcPr>
          <w:p w14:paraId="639462C0" w14:textId="09E22774" w:rsidR="00C2456C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713120">
              <w:rPr>
                <w:rFonts w:ascii="Arial" w:hAnsi="Arial" w:cs="Arial"/>
                <w:sz w:val="22"/>
                <w:szCs w:val="20"/>
              </w:rPr>
              <w:t>1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  <w:r w:rsidR="00713120">
              <w:rPr>
                <w:rFonts w:ascii="Arial" w:hAnsi="Arial" w:cs="Arial"/>
                <w:sz w:val="22"/>
                <w:szCs w:val="20"/>
              </w:rPr>
              <w:t>429</w:t>
            </w:r>
          </w:p>
        </w:tc>
        <w:tc>
          <w:tcPr>
            <w:tcW w:w="985" w:type="dxa"/>
          </w:tcPr>
          <w:p w14:paraId="4E9D47D3" w14:textId="2A37C2C4" w:rsidR="00C2456C" w:rsidRPr="003A3166" w:rsidRDefault="00713120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C2456C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79</w:t>
            </w:r>
            <w:r w:rsidR="00C2456C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1435" w:type="dxa"/>
          </w:tcPr>
          <w:p w14:paraId="02D94EF6" w14:textId="77777777" w:rsidR="00C2456C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2456C" w:rsidRPr="003A3166" w14:paraId="1BCA5491" w14:textId="77777777" w:rsidTr="00FA2CC0">
        <w:trPr>
          <w:trHeight w:val="152"/>
        </w:trPr>
        <w:tc>
          <w:tcPr>
            <w:tcW w:w="1440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4D940C73" w14:textId="77777777" w:rsidR="00622010" w:rsidRPr="003A3166" w:rsidRDefault="00F76E45" w:rsidP="00C82E62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Constant</w:t>
            </w:r>
          </w:p>
        </w:tc>
        <w:tc>
          <w:tcPr>
            <w:tcW w:w="852" w:type="dxa"/>
            <w:tcBorders>
              <w:bottom w:val="thinThickSmallGap" w:sz="24" w:space="0" w:color="auto"/>
            </w:tcBorders>
          </w:tcPr>
          <w:p w14:paraId="43AE6434" w14:textId="24DCFB22" w:rsidR="00622010" w:rsidRPr="003A3166" w:rsidRDefault="00713120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-5</w:t>
            </w:r>
            <w:r w:rsidR="00C2456C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240</w:t>
            </w:r>
          </w:p>
        </w:tc>
        <w:tc>
          <w:tcPr>
            <w:tcW w:w="805" w:type="dxa"/>
            <w:tcBorders>
              <w:bottom w:val="thinThickSmallGap" w:sz="24" w:space="0" w:color="auto"/>
            </w:tcBorders>
          </w:tcPr>
          <w:p w14:paraId="14470339" w14:textId="53C44519" w:rsidR="00622010" w:rsidRPr="003A3166" w:rsidRDefault="00713120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C2456C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852</w:t>
            </w:r>
          </w:p>
        </w:tc>
        <w:tc>
          <w:tcPr>
            <w:tcW w:w="805" w:type="dxa"/>
            <w:tcBorders>
              <w:bottom w:val="thinThickSmallGap" w:sz="24" w:space="0" w:color="auto"/>
            </w:tcBorders>
          </w:tcPr>
          <w:p w14:paraId="03535D81" w14:textId="7E4CB206" w:rsidR="00622010" w:rsidRPr="003A3166" w:rsidRDefault="00713120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-2</w:t>
            </w:r>
            <w:r w:rsidR="00C2456C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83</w:t>
            </w:r>
          </w:p>
        </w:tc>
        <w:tc>
          <w:tcPr>
            <w:tcW w:w="805" w:type="dxa"/>
            <w:tcBorders>
              <w:bottom w:val="thinThickSmallGap" w:sz="24" w:space="0" w:color="auto"/>
            </w:tcBorders>
          </w:tcPr>
          <w:p w14:paraId="3036CF64" w14:textId="0F5148F1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0.</w:t>
            </w:r>
            <w:r w:rsidR="00713120">
              <w:rPr>
                <w:rFonts w:ascii="Arial" w:hAnsi="Arial" w:cs="Arial"/>
                <w:sz w:val="22"/>
                <w:szCs w:val="20"/>
              </w:rPr>
              <w:t>005</w:t>
            </w:r>
          </w:p>
        </w:tc>
        <w:tc>
          <w:tcPr>
            <w:tcW w:w="985" w:type="dxa"/>
            <w:tcBorders>
              <w:bottom w:val="thinThickSmallGap" w:sz="24" w:space="0" w:color="auto"/>
            </w:tcBorders>
          </w:tcPr>
          <w:p w14:paraId="41BF0BA4" w14:textId="2002FD63" w:rsidR="00622010" w:rsidRPr="003A3166" w:rsidRDefault="00C2456C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713120">
              <w:rPr>
                <w:rFonts w:ascii="Arial" w:hAnsi="Arial" w:cs="Arial"/>
                <w:sz w:val="22"/>
                <w:szCs w:val="20"/>
              </w:rPr>
              <w:t>8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  <w:r w:rsidR="00713120">
              <w:rPr>
                <w:rFonts w:ascii="Arial" w:hAnsi="Arial" w:cs="Arial"/>
                <w:sz w:val="22"/>
                <w:szCs w:val="20"/>
              </w:rPr>
              <w:t>870</w:t>
            </w:r>
          </w:p>
        </w:tc>
        <w:tc>
          <w:tcPr>
            <w:tcW w:w="985" w:type="dxa"/>
            <w:tcBorders>
              <w:bottom w:val="thinThickSmallGap" w:sz="24" w:space="0" w:color="auto"/>
            </w:tcBorders>
          </w:tcPr>
          <w:p w14:paraId="592E7B07" w14:textId="3B3D7C95" w:rsidR="00622010" w:rsidRPr="003A3166" w:rsidRDefault="00713120" w:rsidP="00C82E6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-1</w:t>
            </w:r>
            <w:r w:rsidR="00C2456C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611</w:t>
            </w:r>
          </w:p>
        </w:tc>
        <w:tc>
          <w:tcPr>
            <w:tcW w:w="1435" w:type="dxa"/>
            <w:tcBorders>
              <w:bottom w:val="thinThickSmallGap" w:sz="24" w:space="0" w:color="auto"/>
            </w:tcBorders>
          </w:tcPr>
          <w:p w14:paraId="67329D53" w14:textId="77777777" w:rsidR="00622010" w:rsidRPr="003A3166" w:rsidRDefault="00622010" w:rsidP="00C82E6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3C1B093B" w14:textId="77777777" w:rsidR="00F76E45" w:rsidRPr="00B871CD" w:rsidRDefault="00F76E45" w:rsidP="00F76E45">
      <w:pPr>
        <w:rPr>
          <w:rFonts w:ascii="Arial" w:hAnsi="Arial" w:cs="Arial"/>
          <w:sz w:val="22"/>
          <w:szCs w:val="22"/>
        </w:rPr>
      </w:pPr>
      <w:r w:rsidRPr="00B871CD">
        <w:rPr>
          <w:rFonts w:ascii="Arial" w:hAnsi="Arial" w:cs="Arial"/>
          <w:sz w:val="22"/>
          <w:szCs w:val="22"/>
          <w:vertAlign w:val="superscript"/>
        </w:rPr>
        <w:t>t</w:t>
      </w:r>
      <w:r w:rsidRPr="00B871CD">
        <w:rPr>
          <w:rFonts w:ascii="Arial" w:hAnsi="Arial" w:cs="Arial"/>
          <w:sz w:val="22"/>
          <w:szCs w:val="22"/>
        </w:rPr>
        <w:t xml:space="preserve">=Comparison of females with and without young infants; reference category is females without young infants </w:t>
      </w:r>
    </w:p>
    <w:p w14:paraId="743DEC01" w14:textId="78F4BFF6" w:rsidR="00F76E45" w:rsidRPr="00B871CD" w:rsidRDefault="00F76E45" w:rsidP="00F76E45">
      <w:pPr>
        <w:rPr>
          <w:rFonts w:ascii="Arial" w:hAnsi="Arial" w:cs="Arial"/>
          <w:sz w:val="22"/>
          <w:szCs w:val="22"/>
        </w:rPr>
      </w:pPr>
      <w:r w:rsidRPr="00B871CD">
        <w:rPr>
          <w:rFonts w:ascii="Arial" w:hAnsi="Arial" w:cs="Arial"/>
          <w:sz w:val="22"/>
          <w:szCs w:val="22"/>
          <w:vertAlign w:val="superscript"/>
        </w:rPr>
        <w:t>x</w:t>
      </w:r>
      <w:r w:rsidRPr="00B871CD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>Only includes males holding beta rank or lower</w:t>
      </w:r>
      <w:r w:rsidR="004A7EAF">
        <w:rPr>
          <w:rFonts w:ascii="Arial" w:hAnsi="Arial" w:cs="Arial"/>
          <w:sz w:val="22"/>
          <w:szCs w:val="22"/>
        </w:rPr>
        <w:t xml:space="preserve">. Counts associated with n are the number of dyads containing a male that holds the given rank. </w:t>
      </w:r>
    </w:p>
    <w:p w14:paraId="0693DED3" w14:textId="77777777" w:rsidR="00F76E45" w:rsidRPr="00B871CD" w:rsidRDefault="00F76E45" w:rsidP="00F76E45">
      <w:pPr>
        <w:rPr>
          <w:rFonts w:ascii="Arial" w:hAnsi="Arial" w:cs="Arial"/>
          <w:sz w:val="22"/>
          <w:szCs w:val="22"/>
        </w:rPr>
      </w:pPr>
      <w:proofErr w:type="spellStart"/>
      <w:r w:rsidRPr="00B871CD">
        <w:rPr>
          <w:rFonts w:ascii="Arial" w:hAnsi="Arial" w:cs="Arial"/>
          <w:sz w:val="22"/>
          <w:szCs w:val="22"/>
          <w:vertAlign w:val="superscript"/>
        </w:rPr>
        <w:t>y</w:t>
      </w:r>
      <w:r w:rsidRPr="00B871CD">
        <w:rPr>
          <w:rFonts w:ascii="Arial" w:hAnsi="Arial" w:cs="Arial"/>
          <w:sz w:val="22"/>
          <w:szCs w:val="22"/>
        </w:rPr>
        <w:t>MYI</w:t>
      </w:r>
      <w:proofErr w:type="spellEnd"/>
      <w:r w:rsidRPr="00B871CD">
        <w:rPr>
          <w:rFonts w:ascii="Arial" w:hAnsi="Arial" w:cs="Arial"/>
          <w:sz w:val="22"/>
          <w:szCs w:val="22"/>
        </w:rPr>
        <w:t xml:space="preserve">=Mothers of young infants </w:t>
      </w:r>
    </w:p>
    <w:p w14:paraId="71D7ECE3" w14:textId="77777777" w:rsidR="00F76E45" w:rsidRPr="00B871CD" w:rsidRDefault="00F76E45" w:rsidP="00F76E45">
      <w:pPr>
        <w:rPr>
          <w:rFonts w:ascii="Arial" w:hAnsi="Arial" w:cs="Arial"/>
          <w:b/>
          <w:sz w:val="22"/>
          <w:szCs w:val="22"/>
        </w:rPr>
      </w:pPr>
      <w:r w:rsidRPr="00B871CD">
        <w:rPr>
          <w:rFonts w:ascii="Arial" w:hAnsi="Arial" w:cs="Arial"/>
          <w:sz w:val="22"/>
          <w:szCs w:val="22"/>
        </w:rPr>
        <w:t xml:space="preserve">^WYI=Females without young infants </w:t>
      </w:r>
    </w:p>
    <w:p w14:paraId="03A7AF10" w14:textId="77777777" w:rsidR="00622010" w:rsidRDefault="00622010" w:rsidP="007B166A">
      <w:pPr>
        <w:spacing w:line="360" w:lineRule="auto"/>
        <w:rPr>
          <w:rFonts w:ascii="Arial" w:hAnsi="Arial" w:cs="Arial"/>
        </w:rPr>
      </w:pPr>
    </w:p>
    <w:p w14:paraId="52F3B02F" w14:textId="77777777" w:rsidR="00622010" w:rsidRPr="00622010" w:rsidRDefault="00622010" w:rsidP="007B166A">
      <w:pPr>
        <w:spacing w:line="360" w:lineRule="auto"/>
        <w:rPr>
          <w:rFonts w:ascii="Arial" w:hAnsi="Arial" w:cs="Arial"/>
        </w:rPr>
      </w:pPr>
    </w:p>
    <w:p w14:paraId="69BADDD4" w14:textId="77777777" w:rsidR="007B166A" w:rsidRDefault="007B166A" w:rsidP="001E68EF">
      <w:pPr>
        <w:spacing w:line="360" w:lineRule="auto"/>
        <w:ind w:firstLine="720"/>
        <w:rPr>
          <w:rFonts w:ascii="Arial" w:hAnsi="Arial" w:cs="Arial"/>
          <w:i/>
        </w:rPr>
      </w:pPr>
    </w:p>
    <w:p w14:paraId="701C0565" w14:textId="63DA99B6" w:rsidR="001E68EF" w:rsidRDefault="001E68EF"/>
    <w:sectPr w:rsidR="001E68EF" w:rsidSect="00B12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4" w:author="Stacy Rosenbaum" w:date="2016-01-07T14:16:00Z" w:initials="SR">
    <w:p w14:paraId="33620279" w14:textId="57DA7786" w:rsidR="00917DEC" w:rsidRDefault="00917DEC">
      <w:pPr>
        <w:pStyle w:val="CommentText"/>
      </w:pPr>
      <w:ins w:id="29" w:author="Stacy Rosenbaum" w:date="2016-01-07T14:15:00Z">
        <w:r>
          <w:rPr>
            <w:rStyle w:val="CommentReference"/>
          </w:rPr>
          <w:annotationRef/>
        </w:r>
      </w:ins>
      <w:r>
        <w:t xml:space="preserve">Editor: these were modified to match formatting of the corresponding tables in the main text. </w:t>
      </w:r>
      <w:bookmarkStart w:id="30" w:name="_GoBack"/>
      <w:bookmarkEnd w:id="30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EF"/>
    <w:rsid w:val="00061DF6"/>
    <w:rsid w:val="000D7F5D"/>
    <w:rsid w:val="000E7EA4"/>
    <w:rsid w:val="000F46CB"/>
    <w:rsid w:val="001E68EF"/>
    <w:rsid w:val="001E7FD1"/>
    <w:rsid w:val="0022448E"/>
    <w:rsid w:val="002637B9"/>
    <w:rsid w:val="00293FE3"/>
    <w:rsid w:val="003636CD"/>
    <w:rsid w:val="00463C92"/>
    <w:rsid w:val="004A7EAF"/>
    <w:rsid w:val="005342FA"/>
    <w:rsid w:val="00601347"/>
    <w:rsid w:val="00622010"/>
    <w:rsid w:val="00713120"/>
    <w:rsid w:val="00752769"/>
    <w:rsid w:val="007B166A"/>
    <w:rsid w:val="007F7624"/>
    <w:rsid w:val="00917DEC"/>
    <w:rsid w:val="00932134"/>
    <w:rsid w:val="00A31ADC"/>
    <w:rsid w:val="00A60324"/>
    <w:rsid w:val="00AB349A"/>
    <w:rsid w:val="00B1278E"/>
    <w:rsid w:val="00B74399"/>
    <w:rsid w:val="00C2456C"/>
    <w:rsid w:val="00C36F6E"/>
    <w:rsid w:val="00C82E62"/>
    <w:rsid w:val="00C941C5"/>
    <w:rsid w:val="00CE358E"/>
    <w:rsid w:val="00D6547C"/>
    <w:rsid w:val="00F76E45"/>
    <w:rsid w:val="00FA2CC0"/>
    <w:rsid w:val="00F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612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68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8EF"/>
    <w:pPr>
      <w:spacing w:after="200"/>
    </w:pPr>
    <w:rPr>
      <w:rFonts w:eastAsiaTheme="minorEastAsia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8E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E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22010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DEC"/>
    <w:pPr>
      <w:spacing w:after="0"/>
    </w:pPr>
    <w:rPr>
      <w:rFonts w:eastAsiaTheme="minorHAns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DEC"/>
    <w:rPr>
      <w:rFonts w:eastAsiaTheme="minorEastAsia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68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8EF"/>
    <w:pPr>
      <w:spacing w:after="200"/>
    </w:pPr>
    <w:rPr>
      <w:rFonts w:eastAsiaTheme="minorEastAsia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8E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E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22010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DEC"/>
    <w:pPr>
      <w:spacing w:after="0"/>
    </w:pPr>
    <w:rPr>
      <w:rFonts w:eastAsiaTheme="minorHAns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DEC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412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Rosenbaum</dc:creator>
  <cp:keywords/>
  <dc:description/>
  <cp:lastModifiedBy>Stacy Rosenbaum</cp:lastModifiedBy>
  <cp:revision>5</cp:revision>
  <dcterms:created xsi:type="dcterms:W3CDTF">2015-12-30T00:59:00Z</dcterms:created>
  <dcterms:modified xsi:type="dcterms:W3CDTF">2016-01-07T20:16:00Z</dcterms:modified>
</cp:coreProperties>
</file>